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Pr="00692439" w:rsidR="00FE429C" w:rsidP="607C48B9" w:rsidRDefault="006C57C5" w14:paraId="4332CF07" w14:textId="79F63EA1">
      <w:pPr>
        <w:jc w:val="both"/>
        <w:rPr>
          <w:rFonts w:ascii="Times New Roman" w:hAnsi="Times New Roman" w:eastAsia="Times New Roman" w:cs="Times New Roman"/>
          <w:b/>
          <w:bCs/>
        </w:rPr>
      </w:pPr>
      <w:r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F259259" wp14:editId="4348AF0A">
                <wp:simplePos x="0" y="0"/>
                <wp:positionH relativeFrom="margin">
                  <wp:align>center</wp:align>
                </wp:positionH>
                <wp:positionV relativeFrom="paragraph">
                  <wp:posOffset>-1019175</wp:posOffset>
                </wp:positionV>
                <wp:extent cx="6584950" cy="5734050"/>
                <wp:effectExtent l="0" t="0" r="0" b="0"/>
                <wp:wrapNone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4950" cy="5734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Theme="majorHAnsi" w:hAnsiTheme="majorHAnsi" w:eastAsiaTheme="majorEastAsia" w:cstheme="majorBidi"/>
                                <w:color w:val="595959" w:themeColor="text1" w:themeTint="A6"/>
                                <w:sz w:val="108"/>
                                <w:szCs w:val="108"/>
                              </w:rPr>
                              <w:alias w:val="Title"/>
                              <w:tag w:val=""/>
                              <w:id w:val="-147698629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:rsidR="00FE429C" w:rsidRDefault="003A72B7" w14:paraId="0FE7428C" w14:textId="22B0155E">
                                <w:pPr>
                                  <w:pStyle w:val="NoSpacing"/>
                                  <w:pBdr>
                                    <w:bottom w:val="single" w:color="7F7F7F" w:themeColor="text1" w:themeTint="80" w:sz="6" w:space="4"/>
                                  </w:pBdr>
                                  <w:rPr>
                                    <w:rFonts w:asciiTheme="majorHAnsi" w:hAnsiTheme="majorHAnsi" w:eastAsiaTheme="majorEastAsia" w:cstheme="majorBidi"/>
                                    <w:color w:val="595959" w:themeColor="text1" w:themeTint="A6"/>
                                    <w:sz w:val="108"/>
                                    <w:szCs w:val="108"/>
                                  </w:rPr>
                                </w:pPr>
                                <w:r>
                                  <w:rPr>
                                    <w:rFonts w:asciiTheme="majorHAnsi" w:hAnsiTheme="majorHAnsi" w:eastAsiaTheme="majorEastAsia" w:cstheme="majorBidi"/>
                                    <w:color w:val="595959" w:themeColor="text1" w:themeTint="A6"/>
                                    <w:sz w:val="108"/>
                                    <w:szCs w:val="108"/>
                                  </w:rPr>
                                  <w:t>Northern Illinois University Campus Sustainability Survey 2023</w:t>
                                </w:r>
                              </w:p>
                            </w:sdtContent>
                          </w:sdt>
                          <w:p w:rsidR="00FE429C" w:rsidRDefault="00FF5B81" w14:paraId="49BC1AB7" w14:textId="59F1A92B">
                            <w:pPr>
                              <w:rPr>
                                <w:color w:val="4472C4" w:themeColor="accent1"/>
                                <w:sz w:val="36"/>
                                <w:szCs w:val="36"/>
                              </w:rPr>
                            </w:pPr>
                            <w:r w:rsidRPr="00FF5B81">
                              <w:rPr>
                                <w:color w:val="4472C4" w:themeColor="accent1"/>
                                <w:sz w:val="36"/>
                                <w:szCs w:val="36"/>
                              </w:rPr>
                              <w:t xml:space="preserve">A </w:t>
                            </w:r>
                            <w:r w:rsidR="002E3F65">
                              <w:rPr>
                                <w:color w:val="4472C4" w:themeColor="accent1"/>
                                <w:sz w:val="36"/>
                                <w:szCs w:val="36"/>
                              </w:rPr>
                              <w:t>S</w:t>
                            </w:r>
                            <w:r w:rsidRPr="00FF5B81">
                              <w:rPr>
                                <w:color w:val="4472C4" w:themeColor="accent1"/>
                                <w:sz w:val="36"/>
                                <w:szCs w:val="36"/>
                              </w:rPr>
                              <w:t>ummary of</w:t>
                            </w:r>
                            <w:r w:rsidR="002E3F65">
                              <w:rPr>
                                <w:color w:val="4472C4" w:themeColor="accent1"/>
                                <w:sz w:val="36"/>
                                <w:szCs w:val="36"/>
                              </w:rPr>
                              <w:t xml:space="preserve"> the</w:t>
                            </w:r>
                            <w:r w:rsidRPr="00FF5B81">
                              <w:rPr>
                                <w:color w:val="4472C4" w:themeColor="accent1"/>
                                <w:sz w:val="36"/>
                                <w:szCs w:val="36"/>
                              </w:rPr>
                              <w:t xml:space="preserve"> Behaviors, Attitudes, Resources, and Knowledge of Sustainability</w:t>
                            </w:r>
                            <w:r w:rsidR="002E3F65">
                              <w:rPr>
                                <w:color w:val="4472C4" w:themeColor="accent1"/>
                                <w:sz w:val="36"/>
                                <w:szCs w:val="36"/>
                              </w:rPr>
                              <w:t xml:space="preserve"> Survey</w:t>
                            </w:r>
                          </w:p>
                          <w:p w:rsidR="00FF5B81" w:rsidP="00FF5B81" w:rsidRDefault="00FF5B81" w14:paraId="237B5A9B" w14:textId="7AB0C7B3">
                            <w:pPr>
                              <w:pStyle w:val="NoSpacing"/>
                              <w:spacing w:before="240"/>
                              <w:rPr>
                                <w:caps/>
                                <w:color w:val="44546A" w:themeColor="text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aps/>
                                <w:color w:val="44546A" w:themeColor="text2"/>
                                <w:sz w:val="36"/>
                                <w:szCs w:val="36"/>
                              </w:rPr>
                              <w:t>Prepared by: Oliver MYERS, JOnathan durbin, Eman M</w:t>
                            </w:r>
                            <w:r w:rsidR="008B5051">
                              <w:rPr>
                                <w:caps/>
                                <w:color w:val="44546A" w:themeColor="text2"/>
                                <w:sz w:val="36"/>
                                <w:szCs w:val="36"/>
                              </w:rPr>
                              <w:t>O</w:t>
                            </w:r>
                            <w:r>
                              <w:rPr>
                                <w:caps/>
                                <w:color w:val="44546A" w:themeColor="text2"/>
                                <w:sz w:val="36"/>
                                <w:szCs w:val="36"/>
                              </w:rPr>
                              <w:t>hammad, and Dr</w:t>
                            </w:r>
                            <w:r w:rsidR="00A15B97">
                              <w:rPr>
                                <w:caps/>
                                <w:color w:val="44546A" w:themeColor="text2"/>
                                <w:sz w:val="36"/>
                                <w:szCs w:val="36"/>
                              </w:rPr>
                              <w:t>.</w:t>
                            </w:r>
                            <w:r>
                              <w:rPr>
                                <w:caps/>
                                <w:color w:val="44546A" w:themeColor="text2"/>
                                <w:sz w:val="36"/>
                                <w:szCs w:val="36"/>
                              </w:rPr>
                              <w:t xml:space="preserve"> Colin Kuehl</w:t>
                            </w:r>
                          </w:p>
                          <w:p w:rsidRPr="00FF5B81" w:rsidR="00FF5B81" w:rsidRDefault="00FF5B81" w14:paraId="53CABB2C" w14:textId="77777777">
                            <w:pPr>
                              <w:rPr>
                                <w:color w:val="4472C4" w:themeColor="accen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F259259">
                <v:stroke joinstyle="miter"/>
                <v:path gradientshapeok="t" o:connecttype="rect"/>
              </v:shapetype>
              <v:shape id="Text Box 122" style="position:absolute;left:0;text-align:left;margin-left:0;margin-top:-80.25pt;width:518.5pt;height:451.5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">
                <v:textbox inset="36pt,36pt,36pt,36pt">
                  <w:txbxContent>
                    <w:sdt>
                      <w:sdtPr>
                        <w:rPr>
                          <w:rFonts w:asciiTheme="majorHAnsi" w:hAnsiTheme="majorHAnsi" w:eastAsiaTheme="majorEastAsia" w:cstheme="majorBidi"/>
                          <w:color w:val="595959" w:themeColor="text1" w:themeTint="A6"/>
                          <w:sz w:val="108"/>
                          <w:szCs w:val="108"/>
                        </w:rPr>
                        <w:alias w:val="Title"/>
                        <w:tag w:val=""/>
                        <w:id w:val="-147698629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p w:rsidR="00FE429C" w:rsidRDefault="003A72B7" w14:paraId="0FE7428C" w14:textId="22B0155E">
                          <w:pPr>
                            <w:pStyle w:val="NoSpacing"/>
                            <w:pBdr>
                              <w:bottom w:val="single" w:color="7F7F7F" w:themeColor="text1" w:themeTint="80" w:sz="6" w:space="4"/>
                            </w:pBdr>
                            <w:rPr>
                              <w:rFonts w:asciiTheme="majorHAnsi" w:hAnsiTheme="majorHAnsi" w:eastAsiaTheme="majorEastAsia" w:cstheme="majorBidi"/>
                              <w:color w:val="595959" w:themeColor="text1" w:themeTint="A6"/>
                              <w:sz w:val="108"/>
                              <w:szCs w:val="108"/>
                            </w:rPr>
                          </w:pPr>
                          <w:r>
                            <w:rPr>
                              <w:rFonts w:asciiTheme="majorHAnsi" w:hAnsiTheme="majorHAnsi" w:eastAsiaTheme="majorEastAsia" w:cstheme="majorBidi"/>
                              <w:color w:val="595959" w:themeColor="text1" w:themeTint="A6"/>
                              <w:sz w:val="108"/>
                              <w:szCs w:val="108"/>
                            </w:rPr>
                            <w:t>Northern Illinois University Campus Sustainability Survey 2023</w:t>
                          </w:r>
                        </w:p>
                      </w:sdtContent>
                    </w:sdt>
                    <w:p w:rsidR="00FE429C" w:rsidRDefault="00FF5B81" w14:paraId="49BC1AB7" w14:textId="59F1A92B">
                      <w:pPr>
                        <w:rPr>
                          <w:color w:val="4472C4" w:themeColor="accent1"/>
                          <w:sz w:val="36"/>
                          <w:szCs w:val="36"/>
                        </w:rPr>
                      </w:pPr>
                      <w:r w:rsidRPr="00FF5B81">
                        <w:rPr>
                          <w:color w:val="4472C4" w:themeColor="accent1"/>
                          <w:sz w:val="36"/>
                          <w:szCs w:val="36"/>
                        </w:rPr>
                        <w:t xml:space="preserve">A </w:t>
                      </w:r>
                      <w:r w:rsidR="002E3F65">
                        <w:rPr>
                          <w:color w:val="4472C4" w:themeColor="accent1"/>
                          <w:sz w:val="36"/>
                          <w:szCs w:val="36"/>
                        </w:rPr>
                        <w:t>S</w:t>
                      </w:r>
                      <w:r w:rsidRPr="00FF5B81">
                        <w:rPr>
                          <w:color w:val="4472C4" w:themeColor="accent1"/>
                          <w:sz w:val="36"/>
                          <w:szCs w:val="36"/>
                        </w:rPr>
                        <w:t>ummary of</w:t>
                      </w:r>
                      <w:r w:rsidR="002E3F65">
                        <w:rPr>
                          <w:color w:val="4472C4" w:themeColor="accent1"/>
                          <w:sz w:val="36"/>
                          <w:szCs w:val="36"/>
                        </w:rPr>
                        <w:t xml:space="preserve"> the</w:t>
                      </w:r>
                      <w:r w:rsidRPr="00FF5B81">
                        <w:rPr>
                          <w:color w:val="4472C4" w:themeColor="accent1"/>
                          <w:sz w:val="36"/>
                          <w:szCs w:val="36"/>
                        </w:rPr>
                        <w:t xml:space="preserve"> Behaviors, Attitudes, Resources, and Knowledge of Sustainability</w:t>
                      </w:r>
                      <w:r w:rsidR="002E3F65">
                        <w:rPr>
                          <w:color w:val="4472C4" w:themeColor="accent1"/>
                          <w:sz w:val="36"/>
                          <w:szCs w:val="36"/>
                        </w:rPr>
                        <w:t xml:space="preserve"> Survey</w:t>
                      </w:r>
                    </w:p>
                    <w:p w:rsidR="00FF5B81" w:rsidP="00FF5B81" w:rsidRDefault="00FF5B81" w14:paraId="237B5A9B" w14:textId="7AB0C7B3">
                      <w:pPr>
                        <w:pStyle w:val="NoSpacing"/>
                        <w:spacing w:before="240"/>
                        <w:rPr>
                          <w:caps/>
                          <w:color w:val="44546A" w:themeColor="text2"/>
                          <w:sz w:val="36"/>
                          <w:szCs w:val="36"/>
                        </w:rPr>
                      </w:pPr>
                      <w:r>
                        <w:rPr>
                          <w:caps/>
                          <w:color w:val="44546A" w:themeColor="text2"/>
                          <w:sz w:val="36"/>
                          <w:szCs w:val="36"/>
                        </w:rPr>
                        <w:t>Prepared by: Oliver MYERS, JOnathan durbin, Eman M</w:t>
                      </w:r>
                      <w:r w:rsidR="008B5051">
                        <w:rPr>
                          <w:caps/>
                          <w:color w:val="44546A" w:themeColor="text2"/>
                          <w:sz w:val="36"/>
                          <w:szCs w:val="36"/>
                        </w:rPr>
                        <w:t>O</w:t>
                      </w:r>
                      <w:r>
                        <w:rPr>
                          <w:caps/>
                          <w:color w:val="44546A" w:themeColor="text2"/>
                          <w:sz w:val="36"/>
                          <w:szCs w:val="36"/>
                        </w:rPr>
                        <w:t>hammad, and Dr</w:t>
                      </w:r>
                      <w:r w:rsidR="00A15B97">
                        <w:rPr>
                          <w:caps/>
                          <w:color w:val="44546A" w:themeColor="text2"/>
                          <w:sz w:val="36"/>
                          <w:szCs w:val="36"/>
                        </w:rPr>
                        <w:t>.</w:t>
                      </w:r>
                      <w:r>
                        <w:rPr>
                          <w:caps/>
                          <w:color w:val="44546A" w:themeColor="text2"/>
                          <w:sz w:val="36"/>
                          <w:szCs w:val="36"/>
                        </w:rPr>
                        <w:t xml:space="preserve"> Colin Kuehl</w:t>
                      </w:r>
                    </w:p>
                    <w:p w:rsidRPr="00FF5B81" w:rsidR="00FF5B81" w:rsidRDefault="00FF5B81" w14:paraId="53CABB2C" w14:textId="77777777">
                      <w:pPr>
                        <w:rPr>
                          <w:color w:val="4472C4" w:themeColor="accent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FF34AEC" w:rsidP="607C48B9" w:rsidRDefault="0FF34AEC" w14:paraId="66D39BEB" w14:textId="6E492D38">
      <w:pPr>
        <w:jc w:val="both"/>
        <w:rPr>
          <w:rFonts w:ascii="Times New Roman" w:hAnsi="Times New Roman" w:eastAsia="Times New Roman" w:cs="Times New Roman"/>
          <w:b/>
          <w:bCs/>
        </w:rPr>
      </w:pPr>
    </w:p>
    <w:p w:rsidR="0FF34AEC" w:rsidP="607C48B9" w:rsidRDefault="0FF34AEC" w14:paraId="3456528B" w14:textId="507351B8">
      <w:pPr>
        <w:jc w:val="both"/>
        <w:rPr>
          <w:rFonts w:ascii="Times New Roman" w:hAnsi="Times New Roman" w:eastAsia="Times New Roman" w:cs="Times New Roman"/>
          <w:b/>
          <w:bCs/>
        </w:rPr>
      </w:pPr>
    </w:p>
    <w:p w:rsidR="01EE8DB1" w:rsidP="0422D715" w:rsidRDefault="01EE8DB1" w14:paraId="3CF251D1" w14:textId="35BC088C">
      <w:pPr>
        <w:pStyle w:val="Heading1"/>
        <w:keepNext w:val="0"/>
        <w:keepLines w:val="0"/>
        <w:jc w:val="both"/>
        <w:rPr>
          <w:rFonts w:ascii="Times New Roman" w:hAnsi="Times New Roman" w:eastAsia="Times New Roman" w:cs="Times New Roman"/>
          <w:b/>
          <w:bCs/>
        </w:rPr>
      </w:pPr>
    </w:p>
    <w:p w:rsidR="01EE8DB1" w:rsidP="6D2A2A37" w:rsidRDefault="00631C66" w14:paraId="01DDDE88" w14:textId="6BDCF881">
      <w:pPr>
        <w:pStyle w:val="Heading1"/>
        <w:keepNext w:val="0"/>
        <w:keepLines w:val="0"/>
        <w:tabs>
          <w:tab w:val="right" w:leader="dot" w:pos="9360"/>
        </w:tabs>
        <w:jc w:val="both"/>
        <w:rPr>
          <w:rFonts w:ascii="Times New Roman" w:hAnsi="Times New Roman" w:eastAsia="Times New Roman" w:cs="Times New Roman"/>
          <w:b/>
          <w:bCs/>
        </w:rPr>
      </w:pPr>
      <w:r w:rsidRPr="6D2A2A37">
        <w:rPr>
          <w:rFonts w:ascii="Times New Roman" w:hAnsi="Times New Roman" w:eastAsia="Times New Roman" w:cs="Times New Roman"/>
          <w:b/>
          <w:bCs/>
        </w:rPr>
        <w:t xml:space="preserve"> </w:t>
      </w:r>
    </w:p>
    <w:p w:rsidRPr="00FC7FBF" w:rsidR="00FC7FBF" w:rsidP="00FC7FBF" w:rsidRDefault="00FC7FBF" w14:paraId="087BCED4" w14:textId="77777777"/>
    <w:p w:rsidR="00FC7FBF" w:rsidP="00FC7FBF" w:rsidRDefault="00FC7FBF" w14:paraId="7D915927" w14:textId="77777777"/>
    <w:p w:rsidR="00FC7FBF" w:rsidP="00FC7FBF" w:rsidRDefault="00FC7FBF" w14:paraId="07B25FE3" w14:textId="77777777"/>
    <w:p w:rsidRPr="00FC7FBF" w:rsidR="00FC7FBF" w:rsidP="00FC7FBF" w:rsidRDefault="00FC7FBF" w14:paraId="096B7FBB" w14:textId="77777777"/>
    <w:p w:rsidR="01EE8DB1" w:rsidP="607C48B9" w:rsidRDefault="01EE8DB1" w14:paraId="226993AD" w14:textId="7F2C9735">
      <w:pPr>
        <w:pStyle w:val="Heading1"/>
        <w:keepNext w:val="0"/>
        <w:keepLines w:val="0"/>
        <w:tabs>
          <w:tab w:val="right" w:leader="dot" w:pos="9360"/>
        </w:tabs>
        <w:jc w:val="both"/>
        <w:rPr>
          <w:rFonts w:ascii="Times New Roman" w:hAnsi="Times New Roman" w:eastAsia="Times New Roman" w:cs="Times New Roman"/>
          <w:b/>
          <w:bCs/>
        </w:rPr>
      </w:pPr>
    </w:p>
    <w:p w:rsidR="0FF34AEC" w:rsidP="607C48B9" w:rsidRDefault="0FF34AEC" w14:paraId="3050D007" w14:textId="1A767E14">
      <w:pPr>
        <w:tabs>
          <w:tab w:val="right" w:leader="dot" w:pos="9360"/>
        </w:tabs>
        <w:jc w:val="both"/>
        <w:rPr>
          <w:b/>
          <w:bCs/>
          <w:color w:val="0070C0"/>
          <w:sz w:val="36"/>
          <w:szCs w:val="36"/>
        </w:rPr>
      </w:pPr>
    </w:p>
    <w:p w:rsidR="0FF34AEC" w:rsidP="607C48B9" w:rsidRDefault="0FF34AEC" w14:paraId="4350C188" w14:textId="192A2BEE">
      <w:pPr>
        <w:tabs>
          <w:tab w:val="right" w:leader="dot" w:pos="9360"/>
        </w:tabs>
        <w:jc w:val="both"/>
        <w:rPr>
          <w:b/>
          <w:bCs/>
          <w:color w:val="0070C0"/>
          <w:sz w:val="36"/>
          <w:szCs w:val="36"/>
        </w:rPr>
      </w:pPr>
    </w:p>
    <w:p w:rsidR="0FF34AEC" w:rsidP="607C48B9" w:rsidRDefault="0FF34AEC" w14:paraId="0BDA6CE8" w14:textId="31031C82">
      <w:pPr>
        <w:tabs>
          <w:tab w:val="right" w:leader="dot" w:pos="9360"/>
        </w:tabs>
        <w:jc w:val="both"/>
        <w:rPr>
          <w:b w:val="1"/>
          <w:bCs w:val="1"/>
          <w:color w:val="0070C0"/>
          <w:sz w:val="36"/>
          <w:szCs w:val="36"/>
        </w:rPr>
      </w:pPr>
    </w:p>
    <w:p w:rsidR="00FF5B81" w:rsidP="607C48B9" w:rsidRDefault="00FF5B81" w14:paraId="11E4F8BB" w14:textId="6683BAA3">
      <w:pPr>
        <w:tabs>
          <w:tab w:val="right" w:leader="dot" w:pos="9360"/>
        </w:tabs>
        <w:jc w:val="both"/>
        <w:rPr>
          <w:b/>
          <w:bCs/>
          <w:color w:val="0070C0"/>
          <w:sz w:val="36"/>
          <w:szCs w:val="36"/>
        </w:rPr>
      </w:pPr>
    </w:p>
    <w:p w:rsidR="00E837CE" w:rsidP="607C48B9" w:rsidRDefault="00E837CE" w14:paraId="0424DCCA" w14:textId="77777777">
      <w:pPr>
        <w:tabs>
          <w:tab w:val="right" w:leader="dot" w:pos="9360"/>
        </w:tabs>
        <w:jc w:val="both"/>
        <w:rPr>
          <w:b/>
          <w:bCs/>
          <w:color w:val="0070C0"/>
          <w:sz w:val="36"/>
          <w:szCs w:val="36"/>
        </w:rPr>
      </w:pPr>
    </w:p>
    <w:p w:rsidR="00E837CE" w:rsidP="607C48B9" w:rsidRDefault="00E837CE" w14:paraId="4C89DE2A" w14:textId="77777777">
      <w:pPr>
        <w:tabs>
          <w:tab w:val="right" w:leader="dot" w:pos="9360"/>
        </w:tabs>
        <w:jc w:val="both"/>
        <w:rPr>
          <w:b/>
          <w:bCs/>
          <w:color w:val="0070C0"/>
          <w:sz w:val="36"/>
          <w:szCs w:val="36"/>
        </w:rPr>
      </w:pPr>
    </w:p>
    <w:p w:rsidR="00E837CE" w:rsidP="607C48B9" w:rsidRDefault="00E837CE" w14:paraId="4D68BB94" w14:textId="77777777">
      <w:pPr>
        <w:tabs>
          <w:tab w:val="right" w:leader="dot" w:pos="9360"/>
        </w:tabs>
        <w:jc w:val="both"/>
        <w:rPr>
          <w:b/>
          <w:bCs/>
          <w:color w:val="0070C0"/>
          <w:sz w:val="36"/>
          <w:szCs w:val="36"/>
        </w:rPr>
      </w:pPr>
    </w:p>
    <w:p w:rsidR="00E837CE" w:rsidP="607C48B9" w:rsidRDefault="00E837CE" w14:paraId="49849AB8" w14:textId="77777777">
      <w:pPr>
        <w:tabs>
          <w:tab w:val="right" w:leader="dot" w:pos="9360"/>
        </w:tabs>
        <w:jc w:val="both"/>
        <w:rPr>
          <w:b/>
          <w:bCs/>
          <w:color w:val="0070C0"/>
          <w:sz w:val="36"/>
          <w:szCs w:val="36"/>
        </w:rPr>
      </w:pPr>
    </w:p>
    <w:p w:rsidR="00FF5B81" w:rsidP="607C48B9" w:rsidRDefault="00FF5B81" w14:paraId="0E92259E" w14:textId="3EB56C21">
      <w:pPr>
        <w:tabs>
          <w:tab w:val="right" w:leader="dot" w:pos="9360"/>
        </w:tabs>
        <w:jc w:val="both"/>
        <w:rPr>
          <w:b/>
          <w:bCs/>
          <w:color w:val="0070C0"/>
          <w:sz w:val="36"/>
          <w:szCs w:val="36"/>
        </w:rPr>
      </w:pPr>
    </w:p>
    <w:p w:rsidR="00FF5B81" w:rsidP="607C48B9" w:rsidRDefault="00FF5B81" w14:paraId="68A9E13D" w14:textId="5C0D7CCA">
      <w:pPr>
        <w:tabs>
          <w:tab w:val="right" w:leader="dot" w:pos="9360"/>
        </w:tabs>
        <w:jc w:val="both"/>
        <w:rPr>
          <w:b/>
          <w:bCs/>
          <w:color w:val="0070C0"/>
          <w:sz w:val="36"/>
          <w:szCs w:val="36"/>
        </w:rPr>
      </w:pPr>
    </w:p>
    <w:p w:rsidR="0FF34AEC" w:rsidP="607C48B9" w:rsidRDefault="00F75868" w14:paraId="11EA13CD" w14:textId="093C1A65">
      <w:pPr>
        <w:tabs>
          <w:tab w:val="right" w:leader="dot" w:pos="9360"/>
        </w:tabs>
        <w:jc w:val="both"/>
        <w:rPr>
          <w:b/>
          <w:bCs/>
          <w:color w:val="0070C0"/>
          <w:sz w:val="36"/>
          <w:szCs w:val="36"/>
        </w:rPr>
      </w:pPr>
      <w:r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8241" behindDoc="0" locked="0" layoutInCell="1" allowOverlap="1" wp14:anchorId="7D454E17" wp14:editId="5B7EE9E6">
            <wp:simplePos x="0" y="0"/>
            <wp:positionH relativeFrom="margin">
              <wp:align>left</wp:align>
            </wp:positionH>
            <wp:positionV relativeFrom="paragraph">
              <wp:posOffset>247016</wp:posOffset>
            </wp:positionV>
            <wp:extent cx="3045207" cy="711200"/>
            <wp:effectExtent l="0" t="0" r="3175" b="0"/>
            <wp:wrapNone/>
            <wp:docPr id="1867402716" name="Picture 1867402716" descr="A close-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7402716" name="Picture 6" descr="A close-up of a sign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5207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FF5B81" w:rsidR="002434F6" w:rsidP="128218F6" w:rsidRDefault="002434F6" w14:paraId="0F8A2A0B" w14:textId="0FD48DBE">
      <w:pPr>
        <w:tabs>
          <w:tab w:val="right" w:leader="dot" w:pos="9360"/>
        </w:tabs>
        <w:jc w:val="both"/>
        <w:rPr>
          <w:b/>
          <w:bCs/>
          <w:color w:val="0070C0"/>
          <w:sz w:val="36"/>
          <w:szCs w:val="36"/>
        </w:rPr>
      </w:pPr>
    </w:p>
    <w:p w:rsidR="00E837CE" w:rsidP="607C48B9" w:rsidRDefault="00E837CE" w14:paraId="7F791C8D" w14:textId="77777777">
      <w:pPr>
        <w:jc w:val="both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</w:p>
    <w:p w:rsidRPr="00E837CE" w:rsidR="0C6CF5F6" w:rsidP="00E837CE" w:rsidRDefault="31DBCC87" w14:paraId="4067C7CE" w14:textId="26D37F7B">
      <w:pPr>
        <w:jc w:val="both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607C48B9">
        <w:rPr>
          <w:rFonts w:ascii="Times New Roman" w:hAnsi="Times New Roman" w:cs="Times New Roman"/>
          <w:b/>
          <w:bCs/>
          <w:color w:val="0070C0"/>
          <w:sz w:val="32"/>
          <w:szCs w:val="32"/>
        </w:rPr>
        <w:t>Table of Contents</w:t>
      </w:r>
    </w:p>
    <w:p w:rsidR="00692439" w:rsidP="607C48B9" w:rsidRDefault="00692439" w14:paraId="4AAA4F4E" w14:textId="77777777">
      <w:pPr>
        <w:tabs>
          <w:tab w:val="right" w:leader="dot" w:pos="9360"/>
        </w:tabs>
        <w:jc w:val="both"/>
      </w:pPr>
    </w:p>
    <w:p w:rsidR="00F75868" w:rsidP="12EC8B78" w:rsidRDefault="002434F6" w14:paraId="472AB258" w14:textId="3AA3B46D">
      <w:pPr>
        <w:pStyle w:val="TOC1"/>
        <w:tabs>
          <w:tab w:val="right" w:leader="dot" w:pos="9350"/>
        </w:tabs>
        <w:rPr>
          <w:rFonts w:ascii="Times New Roman" w:hAnsi="Times New Roman" w:eastAsia="Times New Roman" w:cs="Times New Roman"/>
          <w:noProof/>
          <w:kern w:val="2"/>
          <w:sz w:val="24"/>
          <w:szCs w:val="24"/>
          <w14:ligatures w14:val="standardContextual"/>
        </w:rPr>
      </w:pPr>
      <w:r>
        <w:fldChar w:fldCharType="begin"/>
      </w:r>
      <w:r w:rsidR="00DC00D7">
        <w:instrText>TOC \o \z \u \h</w:instrText>
      </w:r>
      <w:r>
        <w:fldChar w:fldCharType="separate"/>
      </w:r>
      <w:hyperlink w:history="1" w:anchor="_Toc161986466">
        <w:r w:rsidRPr="00F4717B" w:rsidR="00F75868">
          <w:rPr>
            <w:rStyle w:val="Hyperlink"/>
            <w:rFonts w:ascii="Times New Roman" w:hAnsi="Times New Roman" w:eastAsia="Times New Roman" w:cs="Times New Roman"/>
            <w:b w:val="1"/>
            <w:bCs w:val="1"/>
            <w:noProof/>
          </w:rPr>
          <w:t>Executive Summary</w:t>
        </w:r>
        <w:r w:rsidR="00F75868">
          <w:rPr>
            <w:noProof/>
            <w:webHidden/>
          </w:rPr>
          <w:tab/>
        </w:r>
        <w:r w:rsidR="00F75868">
          <w:rPr>
            <w:noProof/>
            <w:webHidden/>
          </w:rPr>
          <w:fldChar w:fldCharType="begin"/>
        </w:r>
        <w:r w:rsidR="00F75868">
          <w:rPr>
            <w:noProof/>
            <w:webHidden/>
          </w:rPr>
          <w:instrText xml:space="preserve"> PAGEREF _Toc161986466 \h </w:instrText>
        </w:r>
        <w:r w:rsidR="00F75868">
          <w:rPr>
            <w:noProof/>
            <w:webHidden/>
          </w:rPr>
        </w:r>
        <w:r w:rsidR="00F75868">
          <w:rPr>
            <w:noProof/>
            <w:webHidden/>
          </w:rPr>
          <w:fldChar w:fldCharType="separate"/>
        </w:r>
        <w:r w:rsidR="00F75868">
          <w:rPr>
            <w:noProof/>
            <w:webHidden/>
          </w:rPr>
          <w:t>2</w:t>
        </w:r>
        <w:r w:rsidR="00F75868">
          <w:rPr>
            <w:noProof/>
            <w:webHidden/>
          </w:rPr>
          <w:fldChar w:fldCharType="end"/>
        </w:r>
      </w:hyperlink>
    </w:p>
    <w:p w:rsidR="00F75868" w:rsidP="12EC8B78" w:rsidRDefault="002E3F65" w14:paraId="4C08BBF9" w14:textId="3618CEF7">
      <w:pPr>
        <w:pStyle w:val="TOC1"/>
        <w:tabs>
          <w:tab w:val="right" w:leader="dot" w:pos="9350"/>
        </w:tabs>
        <w:rPr>
          <w:rFonts w:ascii="Times New Roman" w:hAnsi="Times New Roman" w:eastAsia="Times New Roman" w:cs="Times New Roman"/>
          <w:noProof/>
          <w:kern w:val="2"/>
          <w:sz w:val="24"/>
          <w:szCs w:val="24"/>
          <w14:ligatures w14:val="standardContextual"/>
        </w:rPr>
      </w:pPr>
      <w:hyperlink w:history="1" w:anchor="_Toc161986467">
        <w:r w:rsidRPr="00F4717B" w:rsidR="00F75868">
          <w:rPr>
            <w:rStyle w:val="Hyperlink"/>
            <w:rFonts w:ascii="Times New Roman" w:hAnsi="Times New Roman" w:eastAsia="Times New Roman" w:cs="Times New Roman"/>
            <w:b/>
            <w:bCs/>
            <w:noProof/>
          </w:rPr>
          <w:t>About the Authors</w:t>
        </w:r>
        <w:r w:rsidR="00F75868">
          <w:rPr>
            <w:noProof/>
            <w:webHidden/>
          </w:rPr>
          <w:tab/>
        </w:r>
        <w:r w:rsidR="00F75868">
          <w:rPr>
            <w:noProof/>
            <w:webHidden/>
          </w:rPr>
          <w:fldChar w:fldCharType="begin"/>
        </w:r>
        <w:r w:rsidR="00F75868">
          <w:rPr>
            <w:noProof/>
            <w:webHidden/>
          </w:rPr>
          <w:instrText xml:space="preserve"> PAGEREF _Toc161986467 \h </w:instrText>
        </w:r>
        <w:r w:rsidR="00F75868">
          <w:rPr>
            <w:noProof/>
            <w:webHidden/>
          </w:rPr>
        </w:r>
        <w:r w:rsidR="00F75868">
          <w:rPr>
            <w:noProof/>
            <w:webHidden/>
          </w:rPr>
          <w:fldChar w:fldCharType="separate"/>
        </w:r>
        <w:r w:rsidR="00F75868">
          <w:rPr>
            <w:noProof/>
            <w:webHidden/>
          </w:rPr>
          <w:t>3</w:t>
        </w:r>
        <w:r w:rsidR="00F75868">
          <w:rPr>
            <w:noProof/>
            <w:webHidden/>
          </w:rPr>
          <w:fldChar w:fldCharType="end"/>
        </w:r>
      </w:hyperlink>
    </w:p>
    <w:p w:rsidR="00F75868" w:rsidP="12EC8B78" w:rsidRDefault="002E3F65" w14:paraId="06202FC7" w14:textId="6A1B7546">
      <w:pPr>
        <w:pStyle w:val="TOC1"/>
        <w:tabs>
          <w:tab w:val="right" w:leader="dot" w:pos="9350"/>
        </w:tabs>
        <w:rPr>
          <w:rFonts w:ascii="Times New Roman" w:hAnsi="Times New Roman" w:eastAsia="Times New Roman" w:cs="Times New Roman"/>
          <w:noProof/>
          <w:kern w:val="2"/>
          <w:sz w:val="24"/>
          <w:szCs w:val="24"/>
          <w14:ligatures w14:val="standardContextual"/>
        </w:rPr>
      </w:pPr>
      <w:hyperlink w:history="1" w:anchor="_Toc161986468">
        <w:r w:rsidRPr="00F4717B" w:rsidR="00F75868">
          <w:rPr>
            <w:rStyle w:val="Hyperlink"/>
            <w:rFonts w:ascii="Times New Roman" w:hAnsi="Times New Roman" w:eastAsia="Times New Roman" w:cs="Times New Roman"/>
            <w:b/>
            <w:bCs/>
            <w:noProof/>
          </w:rPr>
          <w:t>Methods</w:t>
        </w:r>
        <w:r w:rsidR="00F75868">
          <w:rPr>
            <w:noProof/>
            <w:webHidden/>
          </w:rPr>
          <w:tab/>
        </w:r>
        <w:r w:rsidR="00F75868">
          <w:rPr>
            <w:noProof/>
            <w:webHidden/>
          </w:rPr>
          <w:fldChar w:fldCharType="begin"/>
        </w:r>
        <w:r w:rsidR="00F75868">
          <w:rPr>
            <w:noProof/>
            <w:webHidden/>
          </w:rPr>
          <w:instrText xml:space="preserve"> PAGEREF _Toc161986468 \h </w:instrText>
        </w:r>
        <w:r w:rsidR="00F75868">
          <w:rPr>
            <w:noProof/>
            <w:webHidden/>
          </w:rPr>
        </w:r>
        <w:r w:rsidR="00F75868">
          <w:rPr>
            <w:noProof/>
            <w:webHidden/>
          </w:rPr>
          <w:fldChar w:fldCharType="separate"/>
        </w:r>
        <w:r w:rsidR="00F75868">
          <w:rPr>
            <w:noProof/>
            <w:webHidden/>
          </w:rPr>
          <w:t>3</w:t>
        </w:r>
        <w:r w:rsidR="00F75868">
          <w:rPr>
            <w:noProof/>
            <w:webHidden/>
          </w:rPr>
          <w:fldChar w:fldCharType="end"/>
        </w:r>
      </w:hyperlink>
    </w:p>
    <w:p w:rsidR="00F75868" w:rsidP="12EC8B78" w:rsidRDefault="002E3F65" w14:paraId="1BD5A37C" w14:textId="542651CB">
      <w:pPr>
        <w:pStyle w:val="TOC2"/>
        <w:tabs>
          <w:tab w:val="right" w:leader="dot" w:pos="9350"/>
        </w:tabs>
        <w:rPr>
          <w:rFonts w:ascii="Times New Roman" w:hAnsi="Times New Roman" w:eastAsia="Times New Roman" w:cs="Times New Roman"/>
          <w:noProof/>
          <w:kern w:val="2"/>
          <w:sz w:val="24"/>
          <w:szCs w:val="24"/>
          <w14:ligatures w14:val="standardContextual"/>
        </w:rPr>
      </w:pPr>
      <w:hyperlink w:history="1" w:anchor="_Toc161986469">
        <w:r w:rsidRPr="00F4717B" w:rsidR="00F75868">
          <w:rPr>
            <w:rStyle w:val="Hyperlink"/>
            <w:rFonts w:ascii="Times New Roman" w:hAnsi="Times New Roman" w:eastAsia="Times New Roman" w:cs="Times New Roman"/>
            <w:b/>
            <w:bCs/>
            <w:noProof/>
          </w:rPr>
          <w:t>Survey Design</w:t>
        </w:r>
        <w:r w:rsidR="00F75868">
          <w:rPr>
            <w:noProof/>
            <w:webHidden/>
          </w:rPr>
          <w:tab/>
        </w:r>
        <w:r w:rsidR="00F75868">
          <w:rPr>
            <w:noProof/>
            <w:webHidden/>
          </w:rPr>
          <w:fldChar w:fldCharType="begin"/>
        </w:r>
        <w:r w:rsidR="00F75868">
          <w:rPr>
            <w:noProof/>
            <w:webHidden/>
          </w:rPr>
          <w:instrText xml:space="preserve"> PAGEREF _Toc161986469 \h </w:instrText>
        </w:r>
        <w:r w:rsidR="00F75868">
          <w:rPr>
            <w:noProof/>
            <w:webHidden/>
          </w:rPr>
        </w:r>
        <w:r w:rsidR="00F75868">
          <w:rPr>
            <w:noProof/>
            <w:webHidden/>
          </w:rPr>
          <w:fldChar w:fldCharType="separate"/>
        </w:r>
        <w:r w:rsidR="00F75868">
          <w:rPr>
            <w:noProof/>
            <w:webHidden/>
          </w:rPr>
          <w:t>3</w:t>
        </w:r>
        <w:r w:rsidR="00F75868">
          <w:rPr>
            <w:noProof/>
            <w:webHidden/>
          </w:rPr>
          <w:fldChar w:fldCharType="end"/>
        </w:r>
      </w:hyperlink>
    </w:p>
    <w:p w:rsidR="00F75868" w:rsidP="12EC8B78" w:rsidRDefault="002E3F65" w14:paraId="6DED9CBE" w14:textId="4E89F248">
      <w:pPr>
        <w:pStyle w:val="TOC2"/>
        <w:tabs>
          <w:tab w:val="right" w:leader="dot" w:pos="9350"/>
        </w:tabs>
        <w:rPr>
          <w:rFonts w:ascii="Times New Roman" w:hAnsi="Times New Roman" w:eastAsia="Times New Roman" w:cs="Times New Roman"/>
          <w:noProof/>
          <w:kern w:val="2"/>
          <w:sz w:val="24"/>
          <w:szCs w:val="24"/>
          <w14:ligatures w14:val="standardContextual"/>
        </w:rPr>
      </w:pPr>
      <w:hyperlink w:history="1" w:anchor="_Toc161986470">
        <w:r w:rsidRPr="00F4717B" w:rsidR="00F75868">
          <w:rPr>
            <w:rStyle w:val="Hyperlink"/>
            <w:rFonts w:ascii="Times New Roman" w:hAnsi="Times New Roman" w:eastAsia="Times New Roman" w:cs="Times New Roman"/>
            <w:b/>
            <w:bCs/>
            <w:noProof/>
          </w:rPr>
          <w:t>Recruitment</w:t>
        </w:r>
        <w:r w:rsidR="00F75868">
          <w:rPr>
            <w:noProof/>
            <w:webHidden/>
          </w:rPr>
          <w:tab/>
        </w:r>
        <w:r w:rsidR="00F75868">
          <w:rPr>
            <w:noProof/>
            <w:webHidden/>
          </w:rPr>
          <w:fldChar w:fldCharType="begin"/>
        </w:r>
        <w:r w:rsidR="00F75868">
          <w:rPr>
            <w:noProof/>
            <w:webHidden/>
          </w:rPr>
          <w:instrText xml:space="preserve"> PAGEREF _Toc161986470 \h </w:instrText>
        </w:r>
        <w:r w:rsidR="00F75868">
          <w:rPr>
            <w:noProof/>
            <w:webHidden/>
          </w:rPr>
        </w:r>
        <w:r w:rsidR="00F75868">
          <w:rPr>
            <w:noProof/>
            <w:webHidden/>
          </w:rPr>
          <w:fldChar w:fldCharType="separate"/>
        </w:r>
        <w:r w:rsidR="00F75868">
          <w:rPr>
            <w:noProof/>
            <w:webHidden/>
          </w:rPr>
          <w:t>3</w:t>
        </w:r>
        <w:r w:rsidR="00F75868">
          <w:rPr>
            <w:noProof/>
            <w:webHidden/>
          </w:rPr>
          <w:fldChar w:fldCharType="end"/>
        </w:r>
      </w:hyperlink>
    </w:p>
    <w:p w:rsidR="00F75868" w:rsidP="12EC8B78" w:rsidRDefault="002E3F65" w14:paraId="4FA316EA" w14:textId="5244CE2D">
      <w:pPr>
        <w:pStyle w:val="TOC1"/>
        <w:tabs>
          <w:tab w:val="right" w:leader="dot" w:pos="9350"/>
        </w:tabs>
        <w:rPr>
          <w:rFonts w:ascii="Times New Roman" w:hAnsi="Times New Roman" w:eastAsia="Times New Roman" w:cs="Times New Roman"/>
          <w:noProof/>
          <w:kern w:val="2"/>
          <w:sz w:val="24"/>
          <w:szCs w:val="24"/>
          <w14:ligatures w14:val="standardContextual"/>
        </w:rPr>
      </w:pPr>
      <w:hyperlink w:history="1" w:anchor="_Toc161986471">
        <w:r w:rsidRPr="00F4717B" w:rsidR="00F75868">
          <w:rPr>
            <w:rStyle w:val="Hyperlink"/>
            <w:rFonts w:ascii="Times New Roman" w:hAnsi="Times New Roman" w:eastAsia="Times New Roman" w:cs="Times New Roman"/>
            <w:b/>
            <w:bCs/>
            <w:noProof/>
          </w:rPr>
          <w:t>Respondent Demographics</w:t>
        </w:r>
        <w:r w:rsidR="00F75868">
          <w:rPr>
            <w:noProof/>
            <w:webHidden/>
          </w:rPr>
          <w:tab/>
        </w:r>
        <w:r w:rsidR="00F75868">
          <w:rPr>
            <w:noProof/>
            <w:webHidden/>
          </w:rPr>
          <w:fldChar w:fldCharType="begin"/>
        </w:r>
        <w:r w:rsidR="00F75868">
          <w:rPr>
            <w:noProof/>
            <w:webHidden/>
          </w:rPr>
          <w:instrText xml:space="preserve"> PAGEREF _Toc161986471 \h </w:instrText>
        </w:r>
        <w:r w:rsidR="00F75868">
          <w:rPr>
            <w:noProof/>
            <w:webHidden/>
          </w:rPr>
        </w:r>
        <w:r w:rsidR="00F75868">
          <w:rPr>
            <w:noProof/>
            <w:webHidden/>
          </w:rPr>
          <w:fldChar w:fldCharType="separate"/>
        </w:r>
        <w:r w:rsidR="00F75868">
          <w:rPr>
            <w:noProof/>
            <w:webHidden/>
          </w:rPr>
          <w:t>4</w:t>
        </w:r>
        <w:r w:rsidR="00F75868">
          <w:rPr>
            <w:noProof/>
            <w:webHidden/>
          </w:rPr>
          <w:fldChar w:fldCharType="end"/>
        </w:r>
      </w:hyperlink>
    </w:p>
    <w:p w:rsidR="00F75868" w:rsidP="12EC8B78" w:rsidRDefault="002E3F65" w14:paraId="3EB2EC72" w14:textId="1F5558EB">
      <w:pPr>
        <w:pStyle w:val="TOC1"/>
        <w:tabs>
          <w:tab w:val="right" w:leader="dot" w:pos="9350"/>
        </w:tabs>
        <w:rPr>
          <w:rFonts w:ascii="Times New Roman" w:hAnsi="Times New Roman" w:eastAsia="Times New Roman" w:cs="Times New Roman"/>
          <w:noProof/>
          <w:kern w:val="2"/>
          <w:sz w:val="24"/>
          <w:szCs w:val="24"/>
          <w14:ligatures w14:val="standardContextual"/>
        </w:rPr>
      </w:pPr>
      <w:hyperlink w:history="1" w:anchor="_Toc161986472">
        <w:r w:rsidRPr="00F4717B" w:rsidR="00F75868">
          <w:rPr>
            <w:rStyle w:val="Hyperlink"/>
            <w:rFonts w:ascii="Times New Roman" w:hAnsi="Times New Roman" w:eastAsia="Times New Roman" w:cs="Times New Roman"/>
            <w:b/>
            <w:bCs/>
            <w:noProof/>
          </w:rPr>
          <w:t>Attitudes</w:t>
        </w:r>
        <w:r w:rsidR="00F75868">
          <w:rPr>
            <w:noProof/>
            <w:webHidden/>
          </w:rPr>
          <w:tab/>
        </w:r>
        <w:r w:rsidR="00F75868">
          <w:rPr>
            <w:noProof/>
            <w:webHidden/>
          </w:rPr>
          <w:fldChar w:fldCharType="begin"/>
        </w:r>
        <w:r w:rsidR="00F75868">
          <w:rPr>
            <w:noProof/>
            <w:webHidden/>
          </w:rPr>
          <w:instrText xml:space="preserve"> PAGEREF _Toc161986472 \h </w:instrText>
        </w:r>
        <w:r w:rsidR="00F75868">
          <w:rPr>
            <w:noProof/>
            <w:webHidden/>
          </w:rPr>
        </w:r>
        <w:r w:rsidR="00F75868">
          <w:rPr>
            <w:noProof/>
            <w:webHidden/>
          </w:rPr>
          <w:fldChar w:fldCharType="separate"/>
        </w:r>
        <w:r w:rsidR="00F75868">
          <w:rPr>
            <w:noProof/>
            <w:webHidden/>
          </w:rPr>
          <w:t>6</w:t>
        </w:r>
        <w:r w:rsidR="00F75868">
          <w:rPr>
            <w:noProof/>
            <w:webHidden/>
          </w:rPr>
          <w:fldChar w:fldCharType="end"/>
        </w:r>
      </w:hyperlink>
    </w:p>
    <w:p w:rsidR="00F75868" w:rsidP="12EC8B78" w:rsidRDefault="002E3F65" w14:paraId="7125984B" w14:textId="097AD4D6">
      <w:pPr>
        <w:pStyle w:val="TOC2"/>
        <w:tabs>
          <w:tab w:val="right" w:leader="dot" w:pos="9350"/>
        </w:tabs>
        <w:rPr>
          <w:rFonts w:ascii="Times New Roman" w:hAnsi="Times New Roman" w:eastAsia="Times New Roman" w:cs="Times New Roman"/>
          <w:noProof/>
          <w:kern w:val="2"/>
          <w:sz w:val="24"/>
          <w:szCs w:val="24"/>
          <w14:ligatures w14:val="standardContextual"/>
        </w:rPr>
      </w:pPr>
      <w:hyperlink w:history="1" w:anchor="_Toc161986473">
        <w:r w:rsidRPr="00F4717B" w:rsidR="00F75868">
          <w:rPr>
            <w:rStyle w:val="Hyperlink"/>
            <w:rFonts w:ascii="Times New Roman" w:hAnsi="Times New Roman" w:eastAsia="Times New Roman" w:cs="Times New Roman"/>
            <w:b/>
            <w:bCs/>
            <w:noProof/>
          </w:rPr>
          <w:t>Support for Sustainability</w:t>
        </w:r>
        <w:r w:rsidR="00F75868">
          <w:rPr>
            <w:noProof/>
            <w:webHidden/>
          </w:rPr>
          <w:tab/>
        </w:r>
        <w:r w:rsidR="00F75868">
          <w:rPr>
            <w:noProof/>
            <w:webHidden/>
          </w:rPr>
          <w:fldChar w:fldCharType="begin"/>
        </w:r>
        <w:r w:rsidR="00F75868">
          <w:rPr>
            <w:noProof/>
            <w:webHidden/>
          </w:rPr>
          <w:instrText xml:space="preserve"> PAGEREF _Toc161986473 \h </w:instrText>
        </w:r>
        <w:r w:rsidR="00F75868">
          <w:rPr>
            <w:noProof/>
            <w:webHidden/>
          </w:rPr>
        </w:r>
        <w:r w:rsidR="00F75868">
          <w:rPr>
            <w:noProof/>
            <w:webHidden/>
          </w:rPr>
          <w:fldChar w:fldCharType="separate"/>
        </w:r>
        <w:r w:rsidR="00F75868">
          <w:rPr>
            <w:noProof/>
            <w:webHidden/>
          </w:rPr>
          <w:t>8</w:t>
        </w:r>
        <w:r w:rsidR="00F75868">
          <w:rPr>
            <w:noProof/>
            <w:webHidden/>
          </w:rPr>
          <w:fldChar w:fldCharType="end"/>
        </w:r>
      </w:hyperlink>
    </w:p>
    <w:p w:rsidR="00F75868" w:rsidP="12EC8B78" w:rsidRDefault="002E3F65" w14:paraId="4A506F01" w14:textId="4F879069">
      <w:pPr>
        <w:pStyle w:val="TOC2"/>
        <w:tabs>
          <w:tab w:val="right" w:leader="dot" w:pos="9350"/>
        </w:tabs>
        <w:rPr>
          <w:rFonts w:ascii="Times New Roman" w:hAnsi="Times New Roman" w:eastAsia="Times New Roman" w:cs="Times New Roman"/>
          <w:noProof/>
          <w:kern w:val="2"/>
          <w:sz w:val="24"/>
          <w:szCs w:val="24"/>
          <w14:ligatures w14:val="standardContextual"/>
        </w:rPr>
      </w:pPr>
      <w:hyperlink w:history="1" w:anchor="_Toc161986474">
        <w:r w:rsidRPr="00F4717B" w:rsidR="00F75868">
          <w:rPr>
            <w:rStyle w:val="Hyperlink"/>
            <w:rFonts w:ascii="Times New Roman" w:hAnsi="Times New Roman" w:eastAsia="Times New Roman" w:cs="Times New Roman"/>
            <w:b/>
            <w:bCs/>
            <w:noProof/>
          </w:rPr>
          <w:t xml:space="preserve">Campus </w:t>
        </w:r>
        <w:r w:rsidR="004C6A9C">
          <w:rPr>
            <w:rStyle w:val="Hyperlink"/>
            <w:rFonts w:ascii="Times New Roman" w:hAnsi="Times New Roman" w:eastAsia="Times New Roman" w:cs="Times New Roman"/>
            <w:b/>
            <w:bCs/>
            <w:noProof/>
          </w:rPr>
          <w:t>P</w:t>
        </w:r>
        <w:r w:rsidRPr="00F4717B" w:rsidR="00F75868">
          <w:rPr>
            <w:rStyle w:val="Hyperlink"/>
            <w:rFonts w:ascii="Times New Roman" w:hAnsi="Times New Roman" w:eastAsia="Times New Roman" w:cs="Times New Roman"/>
            <w:b/>
            <w:bCs/>
            <w:noProof/>
          </w:rPr>
          <w:t>rojects</w:t>
        </w:r>
        <w:r w:rsidR="00F75868">
          <w:rPr>
            <w:noProof/>
            <w:webHidden/>
          </w:rPr>
          <w:tab/>
        </w:r>
        <w:r w:rsidR="00F75868">
          <w:rPr>
            <w:noProof/>
            <w:webHidden/>
          </w:rPr>
          <w:fldChar w:fldCharType="begin"/>
        </w:r>
        <w:r w:rsidR="00F75868">
          <w:rPr>
            <w:noProof/>
            <w:webHidden/>
          </w:rPr>
          <w:instrText xml:space="preserve"> PAGEREF _Toc161986474 \h </w:instrText>
        </w:r>
        <w:r w:rsidR="00F75868">
          <w:rPr>
            <w:noProof/>
            <w:webHidden/>
          </w:rPr>
        </w:r>
        <w:r w:rsidR="00F75868">
          <w:rPr>
            <w:noProof/>
            <w:webHidden/>
          </w:rPr>
          <w:fldChar w:fldCharType="separate"/>
        </w:r>
        <w:r w:rsidR="00F75868">
          <w:rPr>
            <w:noProof/>
            <w:webHidden/>
          </w:rPr>
          <w:t>8</w:t>
        </w:r>
        <w:r w:rsidR="00F75868">
          <w:rPr>
            <w:noProof/>
            <w:webHidden/>
          </w:rPr>
          <w:fldChar w:fldCharType="end"/>
        </w:r>
      </w:hyperlink>
    </w:p>
    <w:p w:rsidR="00F75868" w:rsidP="12EC8B78" w:rsidRDefault="002E3F65" w14:paraId="0ABF59A6" w14:textId="0344174D">
      <w:pPr>
        <w:pStyle w:val="TOC2"/>
        <w:tabs>
          <w:tab w:val="right" w:leader="dot" w:pos="9350"/>
        </w:tabs>
        <w:rPr>
          <w:rFonts w:ascii="Times New Roman" w:hAnsi="Times New Roman" w:eastAsia="Times New Roman" w:cs="Times New Roman"/>
          <w:noProof/>
          <w:kern w:val="2"/>
          <w:sz w:val="24"/>
          <w:szCs w:val="24"/>
          <w14:ligatures w14:val="standardContextual"/>
        </w:rPr>
      </w:pPr>
      <w:hyperlink w:history="1" w:anchor="_Toc161986475">
        <w:r w:rsidRPr="00F4717B" w:rsidR="00F75868">
          <w:rPr>
            <w:rStyle w:val="Hyperlink"/>
            <w:rFonts w:ascii="Times New Roman" w:hAnsi="Times New Roman" w:eastAsia="Times New Roman" w:cs="Times New Roman"/>
            <w:b/>
            <w:bCs/>
            <w:noProof/>
          </w:rPr>
          <w:t>Activities</w:t>
        </w:r>
        <w:r w:rsidR="00F75868">
          <w:rPr>
            <w:noProof/>
            <w:webHidden/>
          </w:rPr>
          <w:tab/>
        </w:r>
        <w:r w:rsidR="00F75868">
          <w:rPr>
            <w:noProof/>
            <w:webHidden/>
          </w:rPr>
          <w:fldChar w:fldCharType="begin"/>
        </w:r>
        <w:r w:rsidR="00F75868">
          <w:rPr>
            <w:noProof/>
            <w:webHidden/>
          </w:rPr>
          <w:instrText xml:space="preserve"> PAGEREF _Toc161986475 \h </w:instrText>
        </w:r>
        <w:r w:rsidR="00F75868">
          <w:rPr>
            <w:noProof/>
            <w:webHidden/>
          </w:rPr>
        </w:r>
        <w:r w:rsidR="00F75868">
          <w:rPr>
            <w:noProof/>
            <w:webHidden/>
          </w:rPr>
          <w:fldChar w:fldCharType="separate"/>
        </w:r>
        <w:r w:rsidR="00F75868">
          <w:rPr>
            <w:noProof/>
            <w:webHidden/>
          </w:rPr>
          <w:t>9</w:t>
        </w:r>
        <w:r w:rsidR="00F75868">
          <w:rPr>
            <w:noProof/>
            <w:webHidden/>
          </w:rPr>
          <w:fldChar w:fldCharType="end"/>
        </w:r>
      </w:hyperlink>
    </w:p>
    <w:p w:rsidR="00F75868" w:rsidP="12EC8B78" w:rsidRDefault="002E3F65" w14:paraId="69DEF870" w14:textId="4C6757EF">
      <w:pPr>
        <w:pStyle w:val="TOC1"/>
        <w:tabs>
          <w:tab w:val="right" w:leader="dot" w:pos="9350"/>
        </w:tabs>
        <w:rPr>
          <w:rFonts w:ascii="Times New Roman" w:hAnsi="Times New Roman" w:eastAsia="Times New Roman" w:cs="Times New Roman"/>
          <w:noProof/>
          <w:kern w:val="2"/>
          <w:sz w:val="24"/>
          <w:szCs w:val="24"/>
          <w14:ligatures w14:val="standardContextual"/>
        </w:rPr>
      </w:pPr>
      <w:hyperlink w:history="1" w:anchor="_Toc161986476">
        <w:r w:rsidRPr="00F4717B" w:rsidR="00F75868">
          <w:rPr>
            <w:rStyle w:val="Hyperlink"/>
            <w:rFonts w:ascii="Times New Roman" w:hAnsi="Times New Roman" w:eastAsia="Times New Roman" w:cs="Times New Roman"/>
            <w:b/>
            <w:bCs/>
            <w:noProof/>
          </w:rPr>
          <w:t>Behaviors</w:t>
        </w:r>
        <w:r w:rsidR="00F75868">
          <w:rPr>
            <w:noProof/>
            <w:webHidden/>
          </w:rPr>
          <w:tab/>
        </w:r>
        <w:r w:rsidR="00F75868">
          <w:rPr>
            <w:noProof/>
            <w:webHidden/>
          </w:rPr>
          <w:fldChar w:fldCharType="begin"/>
        </w:r>
        <w:r w:rsidR="00F75868">
          <w:rPr>
            <w:noProof/>
            <w:webHidden/>
          </w:rPr>
          <w:instrText xml:space="preserve"> PAGEREF _Toc161986476 \h </w:instrText>
        </w:r>
        <w:r w:rsidR="00F75868">
          <w:rPr>
            <w:noProof/>
            <w:webHidden/>
          </w:rPr>
        </w:r>
        <w:r w:rsidR="00F75868">
          <w:rPr>
            <w:noProof/>
            <w:webHidden/>
          </w:rPr>
          <w:fldChar w:fldCharType="separate"/>
        </w:r>
        <w:r w:rsidR="00F75868">
          <w:rPr>
            <w:noProof/>
            <w:webHidden/>
          </w:rPr>
          <w:t>11</w:t>
        </w:r>
        <w:r w:rsidR="00F75868">
          <w:rPr>
            <w:noProof/>
            <w:webHidden/>
          </w:rPr>
          <w:fldChar w:fldCharType="end"/>
        </w:r>
      </w:hyperlink>
    </w:p>
    <w:p w:rsidR="00F75868" w:rsidP="12EC8B78" w:rsidRDefault="002E3F65" w14:paraId="29EDD74D" w14:textId="4825E560">
      <w:pPr>
        <w:pStyle w:val="TOC1"/>
        <w:tabs>
          <w:tab w:val="right" w:leader="dot" w:pos="9350"/>
        </w:tabs>
        <w:rPr>
          <w:rFonts w:ascii="Times New Roman" w:hAnsi="Times New Roman" w:eastAsia="Times New Roman" w:cs="Times New Roman"/>
          <w:noProof/>
          <w:kern w:val="2"/>
          <w:sz w:val="24"/>
          <w:szCs w:val="24"/>
          <w14:ligatures w14:val="standardContextual"/>
        </w:rPr>
      </w:pPr>
      <w:hyperlink w:history="1" w:anchor="_Toc161986477">
        <w:r w:rsidRPr="00F4717B" w:rsidR="00F75868">
          <w:rPr>
            <w:rStyle w:val="Hyperlink"/>
            <w:rFonts w:ascii="Times New Roman" w:hAnsi="Times New Roman" w:eastAsia="Times New Roman" w:cs="Times New Roman"/>
            <w:b/>
            <w:bCs/>
            <w:noProof/>
          </w:rPr>
          <w:t>Academics</w:t>
        </w:r>
        <w:r w:rsidR="00F75868">
          <w:rPr>
            <w:noProof/>
            <w:webHidden/>
          </w:rPr>
          <w:tab/>
        </w:r>
        <w:r w:rsidR="00F75868">
          <w:rPr>
            <w:noProof/>
            <w:webHidden/>
          </w:rPr>
          <w:fldChar w:fldCharType="begin"/>
        </w:r>
        <w:r w:rsidR="00F75868">
          <w:rPr>
            <w:noProof/>
            <w:webHidden/>
          </w:rPr>
          <w:instrText xml:space="preserve"> PAGEREF _Toc161986477 \h </w:instrText>
        </w:r>
        <w:r w:rsidR="00F75868">
          <w:rPr>
            <w:noProof/>
            <w:webHidden/>
          </w:rPr>
        </w:r>
        <w:r w:rsidR="00F75868">
          <w:rPr>
            <w:noProof/>
            <w:webHidden/>
          </w:rPr>
          <w:fldChar w:fldCharType="separate"/>
        </w:r>
        <w:r w:rsidR="00F75868">
          <w:rPr>
            <w:noProof/>
            <w:webHidden/>
          </w:rPr>
          <w:t>13</w:t>
        </w:r>
        <w:r w:rsidR="00F75868">
          <w:rPr>
            <w:noProof/>
            <w:webHidden/>
          </w:rPr>
          <w:fldChar w:fldCharType="end"/>
        </w:r>
      </w:hyperlink>
    </w:p>
    <w:p w:rsidR="00F75868" w:rsidP="12EC8B78" w:rsidRDefault="002E3F65" w14:paraId="24696D0E" w14:textId="685CD394">
      <w:pPr>
        <w:pStyle w:val="TOC1"/>
        <w:tabs>
          <w:tab w:val="right" w:leader="dot" w:pos="9350"/>
        </w:tabs>
        <w:rPr>
          <w:rFonts w:ascii="Times New Roman" w:hAnsi="Times New Roman" w:eastAsia="Times New Roman" w:cs="Times New Roman"/>
          <w:noProof/>
          <w:kern w:val="2"/>
          <w:sz w:val="24"/>
          <w:szCs w:val="24"/>
          <w14:ligatures w14:val="standardContextual"/>
        </w:rPr>
      </w:pPr>
      <w:hyperlink w:history="1" w:anchor="_Toc161986478">
        <w:r w:rsidRPr="00F4717B" w:rsidR="00F75868">
          <w:rPr>
            <w:rStyle w:val="Hyperlink"/>
            <w:rFonts w:ascii="Times New Roman" w:hAnsi="Times New Roman" w:eastAsia="Times New Roman" w:cs="Times New Roman"/>
            <w:b/>
            <w:bCs/>
            <w:noProof/>
          </w:rPr>
          <w:t>Knowledge</w:t>
        </w:r>
        <w:r w:rsidR="00F75868">
          <w:rPr>
            <w:noProof/>
            <w:webHidden/>
          </w:rPr>
          <w:tab/>
        </w:r>
        <w:r w:rsidR="00F75868">
          <w:rPr>
            <w:noProof/>
            <w:webHidden/>
          </w:rPr>
          <w:fldChar w:fldCharType="begin"/>
        </w:r>
        <w:r w:rsidR="00F75868">
          <w:rPr>
            <w:noProof/>
            <w:webHidden/>
          </w:rPr>
          <w:instrText xml:space="preserve"> PAGEREF _Toc161986478 \h </w:instrText>
        </w:r>
        <w:r w:rsidR="00F75868">
          <w:rPr>
            <w:noProof/>
            <w:webHidden/>
          </w:rPr>
        </w:r>
        <w:r w:rsidR="00F75868">
          <w:rPr>
            <w:noProof/>
            <w:webHidden/>
          </w:rPr>
          <w:fldChar w:fldCharType="separate"/>
        </w:r>
        <w:r w:rsidR="00F75868">
          <w:rPr>
            <w:noProof/>
            <w:webHidden/>
          </w:rPr>
          <w:t>14</w:t>
        </w:r>
        <w:r w:rsidR="00F75868">
          <w:rPr>
            <w:noProof/>
            <w:webHidden/>
          </w:rPr>
          <w:fldChar w:fldCharType="end"/>
        </w:r>
      </w:hyperlink>
    </w:p>
    <w:p w:rsidR="00F75868" w:rsidP="12EC8B78" w:rsidRDefault="002E3F65" w14:paraId="7B8981E2" w14:textId="3913DB98">
      <w:pPr>
        <w:pStyle w:val="TOC1"/>
        <w:tabs>
          <w:tab w:val="right" w:leader="dot" w:pos="9350"/>
        </w:tabs>
        <w:rPr>
          <w:rFonts w:ascii="Times New Roman" w:hAnsi="Times New Roman" w:eastAsia="Times New Roman" w:cs="Times New Roman"/>
          <w:noProof/>
          <w:kern w:val="2"/>
          <w:sz w:val="24"/>
          <w:szCs w:val="24"/>
          <w14:ligatures w14:val="standardContextual"/>
        </w:rPr>
      </w:pPr>
      <w:hyperlink w:history="1" w:anchor="_Toc161986479">
        <w:r w:rsidRPr="00F4717B" w:rsidR="00F75868">
          <w:rPr>
            <w:rStyle w:val="Hyperlink"/>
            <w:rFonts w:ascii="Times New Roman" w:hAnsi="Times New Roman" w:eastAsia="Times New Roman" w:cs="Times New Roman"/>
            <w:b/>
            <w:bCs/>
            <w:noProof/>
          </w:rPr>
          <w:t>Resident Halls</w:t>
        </w:r>
        <w:r w:rsidR="00F75868">
          <w:rPr>
            <w:noProof/>
            <w:webHidden/>
          </w:rPr>
          <w:tab/>
        </w:r>
        <w:r w:rsidR="00F75868">
          <w:rPr>
            <w:noProof/>
            <w:webHidden/>
          </w:rPr>
          <w:fldChar w:fldCharType="begin"/>
        </w:r>
        <w:r w:rsidR="00F75868">
          <w:rPr>
            <w:noProof/>
            <w:webHidden/>
          </w:rPr>
          <w:instrText xml:space="preserve"> PAGEREF _Toc161986479 \h </w:instrText>
        </w:r>
        <w:r w:rsidR="00F75868">
          <w:rPr>
            <w:noProof/>
            <w:webHidden/>
          </w:rPr>
        </w:r>
        <w:r w:rsidR="00F75868">
          <w:rPr>
            <w:noProof/>
            <w:webHidden/>
          </w:rPr>
          <w:fldChar w:fldCharType="separate"/>
        </w:r>
        <w:r w:rsidR="00F75868">
          <w:rPr>
            <w:noProof/>
            <w:webHidden/>
          </w:rPr>
          <w:t>15</w:t>
        </w:r>
        <w:r w:rsidR="00F75868">
          <w:rPr>
            <w:noProof/>
            <w:webHidden/>
          </w:rPr>
          <w:fldChar w:fldCharType="end"/>
        </w:r>
      </w:hyperlink>
    </w:p>
    <w:p w:rsidR="00F75868" w:rsidP="12EC8B78" w:rsidRDefault="002E3F65" w14:paraId="6548A619" w14:textId="2BB76C19">
      <w:pPr>
        <w:pStyle w:val="TOC2"/>
        <w:tabs>
          <w:tab w:val="right" w:leader="dot" w:pos="9350"/>
        </w:tabs>
        <w:rPr>
          <w:rFonts w:ascii="Times New Roman" w:hAnsi="Times New Roman" w:eastAsia="Times New Roman" w:cs="Times New Roman"/>
          <w:noProof/>
          <w:kern w:val="2"/>
          <w:sz w:val="24"/>
          <w:szCs w:val="24"/>
          <w14:ligatures w14:val="standardContextual"/>
        </w:rPr>
      </w:pPr>
      <w:hyperlink w:history="1" w:anchor="_Toc161986480">
        <w:r w:rsidRPr="00F4717B" w:rsidR="00F75868">
          <w:rPr>
            <w:rStyle w:val="Hyperlink"/>
            <w:rFonts w:ascii="Times New Roman" w:hAnsi="Times New Roman" w:eastAsia="Times New Roman" w:cs="Times New Roman"/>
            <w:b/>
            <w:bCs/>
            <w:noProof/>
          </w:rPr>
          <w:t>Sustainabl</w:t>
        </w:r>
        <w:r w:rsidRPr="00F4717B" w:rsidR="00F75868">
          <w:rPr>
            <w:rStyle w:val="Hyperlink"/>
            <w:rFonts w:ascii="Times New Roman" w:hAnsi="Times New Roman" w:eastAsia="Times New Roman" w:cs="Times New Roman"/>
            <w:b/>
            <w:bCs/>
            <w:noProof/>
          </w:rPr>
          <w:t>e</w:t>
        </w:r>
        <w:r w:rsidRPr="00F4717B" w:rsidR="00F75868">
          <w:rPr>
            <w:rStyle w:val="Hyperlink"/>
            <w:rFonts w:ascii="Times New Roman" w:hAnsi="Times New Roman" w:eastAsia="Times New Roman" w:cs="Times New Roman"/>
            <w:b/>
            <w:bCs/>
            <w:noProof/>
          </w:rPr>
          <w:t xml:space="preserve"> </w:t>
        </w:r>
        <w:r w:rsidR="004C6A9C">
          <w:rPr>
            <w:rStyle w:val="Hyperlink"/>
            <w:rFonts w:ascii="Times New Roman" w:hAnsi="Times New Roman" w:eastAsia="Times New Roman" w:cs="Times New Roman"/>
            <w:b/>
            <w:bCs/>
            <w:noProof/>
          </w:rPr>
          <w:t>F</w:t>
        </w:r>
        <w:r w:rsidRPr="00F4717B" w:rsidR="00F75868">
          <w:rPr>
            <w:rStyle w:val="Hyperlink"/>
            <w:rFonts w:ascii="Times New Roman" w:hAnsi="Times New Roman" w:eastAsia="Times New Roman" w:cs="Times New Roman"/>
            <w:b/>
            <w:bCs/>
            <w:noProof/>
          </w:rPr>
          <w:t>oods</w:t>
        </w:r>
        <w:r w:rsidR="00F75868">
          <w:rPr>
            <w:noProof/>
            <w:webHidden/>
          </w:rPr>
          <w:tab/>
        </w:r>
        <w:r w:rsidR="00F75868">
          <w:rPr>
            <w:noProof/>
            <w:webHidden/>
          </w:rPr>
          <w:fldChar w:fldCharType="begin"/>
        </w:r>
        <w:r w:rsidR="00F75868">
          <w:rPr>
            <w:noProof/>
            <w:webHidden/>
          </w:rPr>
          <w:instrText xml:space="preserve"> PAGEREF _Toc161986480 \h </w:instrText>
        </w:r>
        <w:r w:rsidR="00F75868">
          <w:rPr>
            <w:noProof/>
            <w:webHidden/>
          </w:rPr>
        </w:r>
        <w:r w:rsidR="00F75868">
          <w:rPr>
            <w:noProof/>
            <w:webHidden/>
          </w:rPr>
          <w:fldChar w:fldCharType="separate"/>
        </w:r>
        <w:r w:rsidR="00F75868">
          <w:rPr>
            <w:noProof/>
            <w:webHidden/>
          </w:rPr>
          <w:t>18</w:t>
        </w:r>
        <w:r w:rsidR="00F75868">
          <w:rPr>
            <w:noProof/>
            <w:webHidden/>
          </w:rPr>
          <w:fldChar w:fldCharType="end"/>
        </w:r>
      </w:hyperlink>
    </w:p>
    <w:p w:rsidR="00F75868" w:rsidP="12EC8B78" w:rsidRDefault="002E3F65" w14:paraId="2F18F59C" w14:textId="14C6F465">
      <w:pPr>
        <w:pStyle w:val="TOC1"/>
        <w:tabs>
          <w:tab w:val="right" w:leader="dot" w:pos="9350"/>
        </w:tabs>
        <w:rPr>
          <w:rFonts w:ascii="Times New Roman" w:hAnsi="Times New Roman" w:eastAsia="Times New Roman" w:cs="Times New Roman"/>
          <w:noProof/>
          <w:kern w:val="2"/>
          <w:sz w:val="24"/>
          <w:szCs w:val="24"/>
          <w14:ligatures w14:val="standardContextual"/>
        </w:rPr>
      </w:pPr>
      <w:hyperlink w:history="1" w:anchor="_Toc161986481">
        <w:r w:rsidRPr="00F4717B" w:rsidR="00F75868">
          <w:rPr>
            <w:rStyle w:val="Hyperlink"/>
            <w:rFonts w:ascii="Times New Roman" w:hAnsi="Times New Roman" w:eastAsia="Times New Roman" w:cs="Times New Roman"/>
            <w:b/>
            <w:bCs/>
            <w:noProof/>
          </w:rPr>
          <w:t>Infrastructure</w:t>
        </w:r>
        <w:r w:rsidR="00F75868">
          <w:rPr>
            <w:noProof/>
            <w:webHidden/>
          </w:rPr>
          <w:tab/>
        </w:r>
        <w:r w:rsidR="00F75868">
          <w:rPr>
            <w:noProof/>
            <w:webHidden/>
          </w:rPr>
          <w:fldChar w:fldCharType="begin"/>
        </w:r>
        <w:r w:rsidR="00F75868">
          <w:rPr>
            <w:noProof/>
            <w:webHidden/>
          </w:rPr>
          <w:instrText xml:space="preserve"> PAGEREF _Toc161986481 \h </w:instrText>
        </w:r>
        <w:r w:rsidR="00F75868">
          <w:rPr>
            <w:noProof/>
            <w:webHidden/>
          </w:rPr>
        </w:r>
        <w:r w:rsidR="00F75868">
          <w:rPr>
            <w:noProof/>
            <w:webHidden/>
          </w:rPr>
          <w:fldChar w:fldCharType="separate"/>
        </w:r>
        <w:r w:rsidR="00F75868">
          <w:rPr>
            <w:noProof/>
            <w:webHidden/>
          </w:rPr>
          <w:t>18</w:t>
        </w:r>
        <w:r w:rsidR="00F75868">
          <w:rPr>
            <w:noProof/>
            <w:webHidden/>
          </w:rPr>
          <w:fldChar w:fldCharType="end"/>
        </w:r>
      </w:hyperlink>
    </w:p>
    <w:p w:rsidR="00F75868" w:rsidP="12EC8B78" w:rsidRDefault="002E3F65" w14:paraId="6B93240E" w14:textId="5E4FED15">
      <w:pPr>
        <w:pStyle w:val="TOC2"/>
        <w:tabs>
          <w:tab w:val="right" w:leader="dot" w:pos="9350"/>
        </w:tabs>
        <w:rPr>
          <w:rFonts w:ascii="Times New Roman" w:hAnsi="Times New Roman" w:eastAsia="Times New Roman" w:cs="Times New Roman"/>
          <w:noProof/>
          <w:kern w:val="2"/>
          <w:sz w:val="24"/>
          <w:szCs w:val="24"/>
          <w14:ligatures w14:val="standardContextual"/>
        </w:rPr>
      </w:pPr>
      <w:hyperlink w:history="1" w:anchor="_Toc161986482">
        <w:r w:rsidRPr="00F4717B" w:rsidR="00F75868">
          <w:rPr>
            <w:rStyle w:val="Hyperlink"/>
            <w:rFonts w:ascii="Times New Roman" w:hAnsi="Times New Roman" w:eastAsia="Times New Roman" w:cs="Times New Roman"/>
            <w:b/>
            <w:bCs/>
            <w:noProof/>
          </w:rPr>
          <w:t>Waste Management</w:t>
        </w:r>
        <w:r w:rsidR="00F75868">
          <w:rPr>
            <w:noProof/>
            <w:webHidden/>
          </w:rPr>
          <w:tab/>
        </w:r>
        <w:r w:rsidR="00F75868">
          <w:rPr>
            <w:noProof/>
            <w:webHidden/>
          </w:rPr>
          <w:fldChar w:fldCharType="begin"/>
        </w:r>
        <w:r w:rsidR="00F75868">
          <w:rPr>
            <w:noProof/>
            <w:webHidden/>
          </w:rPr>
          <w:instrText xml:space="preserve"> PAGEREF _Toc161986482 \h </w:instrText>
        </w:r>
        <w:r w:rsidR="00F75868">
          <w:rPr>
            <w:noProof/>
            <w:webHidden/>
          </w:rPr>
        </w:r>
        <w:r w:rsidR="00F75868">
          <w:rPr>
            <w:noProof/>
            <w:webHidden/>
          </w:rPr>
          <w:fldChar w:fldCharType="separate"/>
        </w:r>
        <w:r w:rsidR="00F75868">
          <w:rPr>
            <w:noProof/>
            <w:webHidden/>
          </w:rPr>
          <w:t>19</w:t>
        </w:r>
        <w:r w:rsidR="00F75868">
          <w:rPr>
            <w:noProof/>
            <w:webHidden/>
          </w:rPr>
          <w:fldChar w:fldCharType="end"/>
        </w:r>
      </w:hyperlink>
    </w:p>
    <w:p w:rsidR="00F75868" w:rsidP="12EC8B78" w:rsidRDefault="002E3F65" w14:paraId="06DB2ABF" w14:textId="338B3940">
      <w:pPr>
        <w:pStyle w:val="TOC2"/>
        <w:tabs>
          <w:tab w:val="right" w:leader="dot" w:pos="9350"/>
        </w:tabs>
        <w:rPr>
          <w:rFonts w:ascii="Times New Roman" w:hAnsi="Times New Roman" w:eastAsia="Times New Roman" w:cs="Times New Roman"/>
          <w:noProof/>
          <w:kern w:val="2"/>
          <w:sz w:val="24"/>
          <w:szCs w:val="24"/>
          <w14:ligatures w14:val="standardContextual"/>
        </w:rPr>
      </w:pPr>
      <w:hyperlink w:history="1" w:anchor="_Toc161986483">
        <w:r w:rsidRPr="00F4717B" w:rsidR="00F75868">
          <w:rPr>
            <w:rStyle w:val="Hyperlink"/>
            <w:rFonts w:ascii="Times New Roman" w:hAnsi="Times New Roman" w:eastAsia="Times New Roman" w:cs="Times New Roman"/>
            <w:b/>
            <w:bCs/>
            <w:noProof/>
          </w:rPr>
          <w:t>Transportation</w:t>
        </w:r>
        <w:r w:rsidR="00F75868">
          <w:rPr>
            <w:noProof/>
            <w:webHidden/>
          </w:rPr>
          <w:tab/>
        </w:r>
        <w:r w:rsidR="00F75868">
          <w:rPr>
            <w:noProof/>
            <w:webHidden/>
          </w:rPr>
          <w:fldChar w:fldCharType="begin"/>
        </w:r>
        <w:r w:rsidR="00F75868">
          <w:rPr>
            <w:noProof/>
            <w:webHidden/>
          </w:rPr>
          <w:instrText xml:space="preserve"> PAGEREF _Toc161986483 \h </w:instrText>
        </w:r>
        <w:r w:rsidR="00F75868">
          <w:rPr>
            <w:noProof/>
            <w:webHidden/>
          </w:rPr>
        </w:r>
        <w:r w:rsidR="00F75868">
          <w:rPr>
            <w:noProof/>
            <w:webHidden/>
          </w:rPr>
          <w:fldChar w:fldCharType="separate"/>
        </w:r>
        <w:r w:rsidR="00F75868">
          <w:rPr>
            <w:noProof/>
            <w:webHidden/>
          </w:rPr>
          <w:t>20</w:t>
        </w:r>
        <w:r w:rsidR="00F75868">
          <w:rPr>
            <w:noProof/>
            <w:webHidden/>
          </w:rPr>
          <w:fldChar w:fldCharType="end"/>
        </w:r>
      </w:hyperlink>
    </w:p>
    <w:p w:rsidR="00F75868" w:rsidP="12EC8B78" w:rsidRDefault="002E3F65" w14:paraId="21038607" w14:textId="75E48994">
      <w:pPr>
        <w:pStyle w:val="TOC1"/>
        <w:tabs>
          <w:tab w:val="right" w:leader="dot" w:pos="9350"/>
        </w:tabs>
        <w:rPr>
          <w:rFonts w:ascii="Times New Roman" w:hAnsi="Times New Roman" w:eastAsia="Times New Roman" w:cs="Times New Roman"/>
          <w:noProof/>
          <w:kern w:val="2"/>
          <w:sz w:val="24"/>
          <w:szCs w:val="24"/>
          <w14:ligatures w14:val="standardContextual"/>
        </w:rPr>
      </w:pPr>
      <w:hyperlink w:history="1" w:anchor="_Toc161986484">
        <w:r w:rsidRPr="00F4717B" w:rsidR="00F75868">
          <w:rPr>
            <w:rStyle w:val="Hyperlink"/>
            <w:rFonts w:ascii="Times New Roman" w:hAnsi="Times New Roman" w:eastAsia="Times New Roman" w:cs="Times New Roman"/>
            <w:b/>
            <w:bCs/>
            <w:noProof/>
          </w:rPr>
          <w:t>Conclusion and Next Steps</w:t>
        </w:r>
        <w:r w:rsidR="00F75868">
          <w:rPr>
            <w:noProof/>
            <w:webHidden/>
          </w:rPr>
          <w:tab/>
        </w:r>
        <w:r w:rsidR="00F75868">
          <w:rPr>
            <w:noProof/>
            <w:webHidden/>
          </w:rPr>
          <w:fldChar w:fldCharType="begin"/>
        </w:r>
        <w:r w:rsidR="00F75868">
          <w:rPr>
            <w:noProof/>
            <w:webHidden/>
          </w:rPr>
          <w:instrText xml:space="preserve"> PAGEREF _Toc161986484 \h </w:instrText>
        </w:r>
        <w:r w:rsidR="00F75868">
          <w:rPr>
            <w:noProof/>
            <w:webHidden/>
          </w:rPr>
        </w:r>
        <w:r w:rsidR="00F75868">
          <w:rPr>
            <w:noProof/>
            <w:webHidden/>
          </w:rPr>
          <w:fldChar w:fldCharType="separate"/>
        </w:r>
        <w:r w:rsidR="00F75868">
          <w:rPr>
            <w:noProof/>
            <w:webHidden/>
          </w:rPr>
          <w:t>22</w:t>
        </w:r>
        <w:r w:rsidR="00F75868">
          <w:rPr>
            <w:noProof/>
            <w:webHidden/>
          </w:rPr>
          <w:fldChar w:fldCharType="end"/>
        </w:r>
      </w:hyperlink>
    </w:p>
    <w:p w:rsidR="002434F6" w:rsidP="12EC8B78" w:rsidRDefault="002434F6" w14:paraId="6AFFFA38" w14:textId="1F398D91">
      <w:pPr>
        <w:pStyle w:val="TOC1"/>
        <w:tabs>
          <w:tab w:val="right" w:leader="dot" w:pos="9360"/>
        </w:tabs>
        <w:rPr>
          <w:rFonts w:ascii="Times New Roman" w:hAnsi="Times New Roman" w:eastAsia="Times New Roman" w:cs="Times New Roman"/>
          <w:noProof/>
          <w:kern w:val="2"/>
          <w:sz w:val="24"/>
          <w:szCs w:val="24"/>
          <w14:ligatures w14:val="standardContextual"/>
        </w:rPr>
      </w:pPr>
      <w:r>
        <w:fldChar w:fldCharType="end"/>
      </w:r>
    </w:p>
    <w:p w:rsidRPr="00096422" w:rsidR="00096422" w:rsidP="12EC8B78" w:rsidRDefault="00096422" w14:paraId="513CE5E5" w14:textId="20302E82">
      <w:pPr>
        <w:pStyle w:val="TOC1"/>
        <w:tabs>
          <w:tab w:val="right" w:leader="dot" w:pos="9360"/>
        </w:tabs>
        <w:rPr>
          <w:rStyle w:val="Hyperlink"/>
          <w:rFonts w:ascii="Times New Roman" w:hAnsi="Times New Roman" w:eastAsia="Times New Roman" w:cs="Times New Roman"/>
          <w:noProof/>
          <w:kern w:val="2"/>
          <w:sz w:val="24"/>
          <w:szCs w:val="24"/>
          <w14:ligatures w14:val="standardContextual"/>
        </w:rPr>
      </w:pPr>
    </w:p>
    <w:p w:rsidR="518C6B04" w:rsidP="12EC8B78" w:rsidRDefault="518C6B04" w14:paraId="358EF30C" w14:textId="284C5AC2">
      <w:pPr>
        <w:pStyle w:val="TOC1"/>
        <w:tabs>
          <w:tab w:val="right" w:leader="dot" w:pos="9360"/>
        </w:tabs>
        <w:rPr>
          <w:rStyle w:val="Hyperlink"/>
          <w:rFonts w:ascii="Times New Roman" w:hAnsi="Times New Roman" w:eastAsia="Times New Roman" w:cs="Times New Roman"/>
          <w:sz w:val="24"/>
          <w:szCs w:val="24"/>
        </w:rPr>
      </w:pPr>
    </w:p>
    <w:p w:rsidR="11AEC515" w:rsidP="12EC8B78" w:rsidRDefault="11AEC515" w14:paraId="2E638561" w14:textId="78FFD710">
      <w:pPr>
        <w:pStyle w:val="Heading1"/>
        <w:keepNext w:val="0"/>
        <w:keepLines w:val="0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 w:rsidR="246A572E" w:rsidP="12EC8B78" w:rsidRDefault="246A572E" w14:paraId="6A085CF8" w14:textId="1F6BBA9F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FA4732" w:rsidR="00FA4732" w:rsidP="128218F6" w:rsidRDefault="00FA4732" w14:paraId="521205B9" w14:textId="4D9CFDB6">
      <w:pPr>
        <w:jc w:val="both"/>
      </w:pPr>
      <w:bookmarkStart w:name="_Toc447182938" w:id="3"/>
      <w:bookmarkStart w:name="_Toc734568120" w:id="4"/>
      <w:bookmarkStart w:name="_Toc1594509136" w:id="5"/>
    </w:p>
    <w:p w:rsidRPr="00E837CE" w:rsidR="00E837CE" w:rsidP="2286D50D" w:rsidRDefault="00E837CE" w14:paraId="7B604A6A" w14:textId="696FF80A">
      <w:pPr>
        <w:jc w:val="both"/>
        <w:rPr>
          <w:rFonts w:ascii="Times New Roman" w:hAnsi="Times New Roman" w:eastAsia="Times New Roman" w:cs="Times New Roman"/>
          <w:b/>
          <w:bCs/>
        </w:rPr>
      </w:pPr>
    </w:p>
    <w:p w:rsidR="518C6B04" w:rsidP="4E50EC2D" w:rsidRDefault="518C6B04" w14:paraId="180BC62B" w14:textId="68C75570">
      <w:pPr>
        <w:pStyle w:val="Heading1"/>
        <w:keepNext w:val="0"/>
        <w:keepLines w:val="0"/>
        <w:jc w:val="both"/>
        <w:rPr>
          <w:rFonts w:ascii="Times New Roman" w:hAnsi="Times New Roman" w:eastAsia="Times New Roman" w:cs="Times New Roman"/>
          <w:b w:val="1"/>
          <w:bCs w:val="1"/>
        </w:rPr>
      </w:pPr>
    </w:p>
    <w:p w:rsidR="11C6C370" w:rsidP="11C6C370" w:rsidRDefault="11C6C370" w14:paraId="638D7EA5" w14:textId="46C78299">
      <w:pPr>
        <w:pStyle w:val="Normal"/>
        <w:keepNext w:val="0"/>
        <w:keepLines w:val="0"/>
        <w:rPr/>
      </w:pPr>
    </w:p>
    <w:p w:rsidR="11C6C370" w:rsidP="11C6C370" w:rsidRDefault="11C6C370" w14:paraId="7A330C13" w14:textId="6E203DC7">
      <w:pPr>
        <w:pStyle w:val="Heading1"/>
        <w:keepNext w:val="0"/>
        <w:keepLines w:val="0"/>
        <w:jc w:val="both"/>
        <w:rPr>
          <w:rFonts w:ascii="Times New Roman" w:hAnsi="Times New Roman" w:eastAsia="Times New Roman" w:cs="Times New Roman"/>
          <w:b w:val="1"/>
          <w:bCs w:val="1"/>
        </w:rPr>
      </w:pPr>
    </w:p>
    <w:p w:rsidR="518C6B04" w:rsidP="607C48B9" w:rsidRDefault="26CA1ECD" w14:paraId="45CAD52A" w14:textId="66BE33D6">
      <w:pPr>
        <w:pStyle w:val="Heading1"/>
        <w:keepNext w:val="0"/>
        <w:keepLines w:val="0"/>
        <w:jc w:val="both"/>
        <w:rPr>
          <w:rFonts w:ascii="Times New Roman" w:hAnsi="Times New Roman" w:eastAsia="Times New Roman" w:cs="Times New Roman"/>
          <w:b/>
          <w:bCs/>
        </w:rPr>
      </w:pPr>
      <w:bookmarkStart w:name="_Toc161986466" w:id="6"/>
      <w:r w:rsidRPr="4E50EC2D">
        <w:rPr>
          <w:rFonts w:ascii="Times New Roman" w:hAnsi="Times New Roman" w:eastAsia="Times New Roman" w:cs="Times New Roman"/>
          <w:b/>
          <w:bCs/>
        </w:rPr>
        <w:t>Executive</w:t>
      </w:r>
      <w:r w:rsidRPr="4E50EC2D" w:rsidR="2A3566A1">
        <w:rPr>
          <w:rFonts w:ascii="Times New Roman" w:hAnsi="Times New Roman" w:eastAsia="Times New Roman" w:cs="Times New Roman"/>
          <w:b/>
          <w:bCs/>
        </w:rPr>
        <w:t xml:space="preserve"> </w:t>
      </w:r>
      <w:r w:rsidRPr="4E50EC2D">
        <w:rPr>
          <w:rFonts w:ascii="Times New Roman" w:hAnsi="Times New Roman" w:eastAsia="Times New Roman" w:cs="Times New Roman"/>
          <w:b/>
          <w:bCs/>
        </w:rPr>
        <w:t>Summary</w:t>
      </w:r>
      <w:bookmarkEnd w:id="3"/>
      <w:bookmarkEnd w:id="4"/>
      <w:bookmarkEnd w:id="5"/>
      <w:bookmarkEnd w:id="6"/>
    </w:p>
    <w:p w:rsidR="00180507" w:rsidP="607C48B9" w:rsidRDefault="00180507" w14:paraId="5C5A4A7A" w14:textId="77777777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3846CE" w:rsidP="607C48B9" w:rsidRDefault="00180507" w14:paraId="134EC75E" w14:textId="14FABA72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04C77DD">
        <w:rPr>
          <w:rFonts w:ascii="Times New Roman" w:hAnsi="Times New Roman" w:eastAsia="Times New Roman" w:cs="Times New Roman"/>
          <w:sz w:val="24"/>
          <w:szCs w:val="24"/>
        </w:rPr>
        <w:t>The Behaviors, Attitudes, Resources, and Knowledge of Sustainability survey</w:t>
      </w:r>
      <w:r w:rsidRPr="604C77DD" w:rsidR="6768905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04C77DD">
        <w:rPr>
          <w:rFonts w:ascii="Times New Roman" w:hAnsi="Times New Roman" w:eastAsia="Times New Roman" w:cs="Times New Roman"/>
          <w:sz w:val="24"/>
          <w:szCs w:val="24"/>
        </w:rPr>
        <w:t>(BARKS) is a student</w:t>
      </w:r>
      <w:r w:rsidRPr="604C77DD" w:rsidR="125BDF0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04C77DD">
        <w:rPr>
          <w:rFonts w:ascii="Times New Roman" w:hAnsi="Times New Roman" w:eastAsia="Times New Roman" w:cs="Times New Roman"/>
          <w:sz w:val="24"/>
          <w:szCs w:val="24"/>
        </w:rPr>
        <w:t xml:space="preserve">led research project </w:t>
      </w:r>
      <w:r w:rsidRPr="604C77DD" w:rsidR="00860150">
        <w:rPr>
          <w:rFonts w:ascii="Times New Roman" w:hAnsi="Times New Roman" w:eastAsia="Times New Roman" w:cs="Times New Roman"/>
          <w:sz w:val="24"/>
          <w:szCs w:val="24"/>
        </w:rPr>
        <w:t xml:space="preserve">assessing a variety of </w:t>
      </w:r>
      <w:r w:rsidRPr="604C77DD" w:rsidR="3904A753">
        <w:rPr>
          <w:rFonts w:ascii="Times New Roman" w:hAnsi="Times New Roman" w:eastAsia="Times New Roman" w:cs="Times New Roman"/>
          <w:sz w:val="24"/>
          <w:szCs w:val="24"/>
        </w:rPr>
        <w:t xml:space="preserve">the </w:t>
      </w:r>
      <w:r w:rsidRPr="604C77DD" w:rsidR="00D15705">
        <w:rPr>
          <w:rFonts w:ascii="Times New Roman" w:hAnsi="Times New Roman" w:eastAsia="Times New Roman" w:cs="Times New Roman"/>
          <w:sz w:val="24"/>
          <w:szCs w:val="24"/>
        </w:rPr>
        <w:t>opinions</w:t>
      </w:r>
      <w:r w:rsidRPr="604C77DD" w:rsidR="003B7357">
        <w:rPr>
          <w:rFonts w:ascii="Times New Roman" w:hAnsi="Times New Roman" w:eastAsia="Times New Roman" w:cs="Times New Roman"/>
          <w:sz w:val="24"/>
          <w:szCs w:val="24"/>
        </w:rPr>
        <w:t xml:space="preserve"> and understandings </w:t>
      </w:r>
      <w:r w:rsidRPr="604C77DD" w:rsidR="61E99485">
        <w:rPr>
          <w:rFonts w:ascii="Times New Roman" w:hAnsi="Times New Roman" w:eastAsia="Times New Roman" w:cs="Times New Roman"/>
          <w:sz w:val="24"/>
          <w:szCs w:val="24"/>
        </w:rPr>
        <w:t>of</w:t>
      </w:r>
      <w:r w:rsidRPr="604C77DD" w:rsidR="003B7357">
        <w:rPr>
          <w:rFonts w:ascii="Times New Roman" w:hAnsi="Times New Roman" w:eastAsia="Times New Roman" w:cs="Times New Roman"/>
          <w:sz w:val="24"/>
          <w:szCs w:val="24"/>
        </w:rPr>
        <w:t xml:space="preserve"> sustainability</w:t>
      </w:r>
      <w:r w:rsidRPr="604C77DD" w:rsidR="0086015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04C77DD" w:rsidR="00A06C13">
        <w:rPr>
          <w:rFonts w:ascii="Times New Roman" w:hAnsi="Times New Roman" w:eastAsia="Times New Roman" w:cs="Times New Roman"/>
          <w:sz w:val="24"/>
          <w:szCs w:val="24"/>
        </w:rPr>
        <w:t xml:space="preserve">among faculty, students, and staff </w:t>
      </w:r>
      <w:r w:rsidRPr="604C77DD" w:rsidR="00860150">
        <w:rPr>
          <w:rFonts w:ascii="Times New Roman" w:hAnsi="Times New Roman" w:eastAsia="Times New Roman" w:cs="Times New Roman"/>
          <w:sz w:val="24"/>
          <w:szCs w:val="24"/>
        </w:rPr>
        <w:t xml:space="preserve">at </w:t>
      </w:r>
      <w:r w:rsidRPr="604C77DD" w:rsidR="7CA8EA17">
        <w:rPr>
          <w:rFonts w:ascii="Times New Roman" w:hAnsi="Times New Roman" w:eastAsia="Times New Roman" w:cs="Times New Roman"/>
          <w:sz w:val="24"/>
          <w:szCs w:val="24"/>
        </w:rPr>
        <w:t>Northern Illinois University</w:t>
      </w:r>
      <w:r w:rsidRPr="604C77DD" w:rsidR="00860150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604C77DD" w:rsidR="00312DB2">
        <w:rPr>
          <w:rFonts w:ascii="Times New Roman" w:hAnsi="Times New Roman" w:eastAsia="Times New Roman" w:cs="Times New Roman"/>
          <w:sz w:val="24"/>
          <w:szCs w:val="24"/>
        </w:rPr>
        <w:t xml:space="preserve">The survey is </w:t>
      </w:r>
      <w:r w:rsidRPr="604C77DD" w:rsidR="00E84879">
        <w:rPr>
          <w:rFonts w:ascii="Times New Roman" w:hAnsi="Times New Roman" w:eastAsia="Times New Roman" w:cs="Times New Roman"/>
          <w:sz w:val="24"/>
          <w:szCs w:val="24"/>
        </w:rPr>
        <w:t>s</w:t>
      </w:r>
      <w:r w:rsidRPr="604C77DD" w:rsidR="00253808">
        <w:rPr>
          <w:rFonts w:ascii="Times New Roman" w:hAnsi="Times New Roman" w:eastAsia="Times New Roman" w:cs="Times New Roman"/>
          <w:sz w:val="24"/>
          <w:szCs w:val="24"/>
        </w:rPr>
        <w:t>upported</w:t>
      </w:r>
      <w:r w:rsidRPr="604C77DD" w:rsidR="00020C84">
        <w:rPr>
          <w:rFonts w:ascii="Times New Roman" w:hAnsi="Times New Roman" w:eastAsia="Times New Roman" w:cs="Times New Roman"/>
          <w:sz w:val="24"/>
          <w:szCs w:val="24"/>
        </w:rPr>
        <w:t xml:space="preserve"> by the</w:t>
      </w:r>
      <w:r w:rsidRPr="604C77DD" w:rsidR="7CA8EA1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04C77DD" w:rsidR="3DF92063">
        <w:rPr>
          <w:rFonts w:ascii="Times New Roman" w:hAnsi="Times New Roman" w:eastAsia="Times New Roman" w:cs="Times New Roman"/>
          <w:sz w:val="24"/>
          <w:szCs w:val="24"/>
        </w:rPr>
        <w:t>Institute for the study of Energy Sustainability and Energy</w:t>
      </w:r>
      <w:r w:rsidRPr="604C77DD" w:rsidR="7787B761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04C77DD" w:rsidR="00AE4C27">
        <w:rPr>
          <w:rFonts w:ascii="Times New Roman" w:hAnsi="Times New Roman" w:eastAsia="Times New Roman" w:cs="Times New Roman"/>
          <w:sz w:val="24"/>
          <w:szCs w:val="24"/>
        </w:rPr>
        <w:t>(ESE)</w:t>
      </w:r>
      <w:r w:rsidRPr="604C77DD" w:rsidR="7CA8EA1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04C77DD" w:rsidR="00020C84">
        <w:rPr>
          <w:rFonts w:ascii="Times New Roman" w:hAnsi="Times New Roman" w:eastAsia="Times New Roman" w:cs="Times New Roman"/>
          <w:sz w:val="24"/>
          <w:szCs w:val="24"/>
        </w:rPr>
        <w:t>and the</w:t>
      </w:r>
      <w:r w:rsidRPr="604C77DD" w:rsidR="00AE4C27">
        <w:rPr>
          <w:rFonts w:ascii="Times New Roman" w:hAnsi="Times New Roman" w:eastAsia="Times New Roman" w:cs="Times New Roman"/>
          <w:sz w:val="24"/>
          <w:szCs w:val="24"/>
        </w:rPr>
        <w:t xml:space="preserve"> Office of Student Engagement </w:t>
      </w:r>
      <w:r w:rsidRPr="604C77DD" w:rsidR="00620C45">
        <w:rPr>
          <w:rFonts w:ascii="Times New Roman" w:hAnsi="Times New Roman" w:eastAsia="Times New Roman" w:cs="Times New Roman"/>
          <w:sz w:val="24"/>
          <w:szCs w:val="24"/>
        </w:rPr>
        <w:t>and Experiential Learning (OSEEL) Student Engagement Fund</w:t>
      </w:r>
      <w:r w:rsidRPr="604C77DD" w:rsidR="00563CC7">
        <w:rPr>
          <w:rFonts w:ascii="Times New Roman" w:hAnsi="Times New Roman" w:eastAsia="Times New Roman" w:cs="Times New Roman"/>
          <w:sz w:val="24"/>
          <w:szCs w:val="24"/>
        </w:rPr>
        <w:t>.</w:t>
      </w:r>
      <w:r w:rsidRPr="604C77DD" w:rsidR="00920A63">
        <w:rPr>
          <w:rFonts w:ascii="Times New Roman" w:hAnsi="Times New Roman" w:eastAsia="Times New Roman" w:cs="Times New Roman"/>
          <w:sz w:val="24"/>
          <w:szCs w:val="24"/>
        </w:rPr>
        <w:t xml:space="preserve"> BARKS aims to provide a broad understanding of the campus community’s </w:t>
      </w:r>
      <w:r w:rsidRPr="604C77DD" w:rsidR="000E79E0">
        <w:rPr>
          <w:rFonts w:ascii="Times New Roman" w:hAnsi="Times New Roman" w:eastAsia="Times New Roman" w:cs="Times New Roman"/>
          <w:sz w:val="24"/>
          <w:szCs w:val="24"/>
        </w:rPr>
        <w:t xml:space="preserve">preferences towards sustainability with </w:t>
      </w:r>
      <w:r w:rsidRPr="604C77DD" w:rsidR="000D3BEC">
        <w:rPr>
          <w:rFonts w:ascii="Times New Roman" w:hAnsi="Times New Roman" w:eastAsia="Times New Roman" w:cs="Times New Roman"/>
          <w:sz w:val="24"/>
          <w:szCs w:val="24"/>
        </w:rPr>
        <w:t xml:space="preserve">the hope that the </w:t>
      </w:r>
      <w:r w:rsidRPr="604C77DD" w:rsidR="00B06201">
        <w:rPr>
          <w:rFonts w:ascii="Times New Roman" w:hAnsi="Times New Roman" w:eastAsia="Times New Roman" w:cs="Times New Roman"/>
          <w:sz w:val="24"/>
          <w:szCs w:val="24"/>
        </w:rPr>
        <w:t>information gathered can better inform the university’s broader efforts</w:t>
      </w:r>
      <w:r w:rsidRPr="604C77DD" w:rsidR="00AE5D6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04C77DD" w:rsidR="001F1598">
        <w:rPr>
          <w:rFonts w:ascii="Times New Roman" w:hAnsi="Times New Roman" w:eastAsia="Times New Roman" w:cs="Times New Roman"/>
          <w:sz w:val="24"/>
          <w:szCs w:val="24"/>
        </w:rPr>
        <w:t>at</w:t>
      </w:r>
      <w:r w:rsidRPr="604C77DD" w:rsidR="00AE5D69">
        <w:rPr>
          <w:rFonts w:ascii="Times New Roman" w:hAnsi="Times New Roman" w:eastAsia="Times New Roman" w:cs="Times New Roman"/>
          <w:sz w:val="24"/>
          <w:szCs w:val="24"/>
        </w:rPr>
        <w:t xml:space="preserve"> becoming more sustainable. </w:t>
      </w:r>
    </w:p>
    <w:p w:rsidR="00E94C5B" w:rsidP="607C48B9" w:rsidRDefault="005E6E07" w14:paraId="16F63379" w14:textId="1E05E3B6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04C77DD">
        <w:rPr>
          <w:rFonts w:ascii="Times New Roman" w:hAnsi="Times New Roman" w:eastAsia="Times New Roman" w:cs="Times New Roman"/>
          <w:sz w:val="24"/>
          <w:szCs w:val="24"/>
        </w:rPr>
        <w:t xml:space="preserve">After a successful inaugural </w:t>
      </w:r>
      <w:r w:rsidRPr="604C77DD" w:rsidR="00850E6B">
        <w:rPr>
          <w:rFonts w:ascii="Times New Roman" w:hAnsi="Times New Roman" w:eastAsia="Times New Roman" w:cs="Times New Roman"/>
          <w:sz w:val="24"/>
          <w:szCs w:val="24"/>
        </w:rPr>
        <w:t>survey in 2018, t</w:t>
      </w:r>
      <w:r w:rsidRPr="604C77DD" w:rsidR="003E36A9">
        <w:rPr>
          <w:rFonts w:ascii="Times New Roman" w:hAnsi="Times New Roman" w:eastAsia="Times New Roman" w:cs="Times New Roman"/>
          <w:sz w:val="24"/>
          <w:szCs w:val="24"/>
        </w:rPr>
        <w:t xml:space="preserve">he most </w:t>
      </w:r>
      <w:r w:rsidRPr="604C77DD">
        <w:rPr>
          <w:rFonts w:ascii="Times New Roman" w:hAnsi="Times New Roman" w:eastAsia="Times New Roman" w:cs="Times New Roman"/>
          <w:sz w:val="24"/>
          <w:szCs w:val="24"/>
        </w:rPr>
        <w:t xml:space="preserve">recent </w:t>
      </w:r>
      <w:r w:rsidRPr="604C77DD" w:rsidR="00533955">
        <w:rPr>
          <w:rFonts w:ascii="Times New Roman" w:hAnsi="Times New Roman" w:eastAsia="Times New Roman" w:cs="Times New Roman"/>
          <w:sz w:val="24"/>
          <w:szCs w:val="24"/>
        </w:rPr>
        <w:t>iteration</w:t>
      </w:r>
      <w:r w:rsidRPr="604C77DD" w:rsidR="003E36A9">
        <w:rPr>
          <w:rFonts w:ascii="Times New Roman" w:hAnsi="Times New Roman" w:eastAsia="Times New Roman" w:cs="Times New Roman"/>
          <w:sz w:val="24"/>
          <w:szCs w:val="24"/>
        </w:rPr>
        <w:t xml:space="preserve"> of BARKS </w:t>
      </w:r>
      <w:r w:rsidRPr="604C77DD" w:rsidR="1DCFFF53">
        <w:rPr>
          <w:rFonts w:ascii="Times New Roman" w:hAnsi="Times New Roman" w:eastAsia="Times New Roman" w:cs="Times New Roman"/>
          <w:sz w:val="24"/>
          <w:szCs w:val="24"/>
        </w:rPr>
        <w:t xml:space="preserve">was fielded </w:t>
      </w:r>
      <w:r w:rsidRPr="604C77DD" w:rsidR="00F96905">
        <w:rPr>
          <w:rFonts w:ascii="Times New Roman" w:hAnsi="Times New Roman" w:eastAsia="Times New Roman" w:cs="Times New Roman"/>
          <w:sz w:val="24"/>
          <w:szCs w:val="24"/>
        </w:rPr>
        <w:t>between September 28</w:t>
      </w:r>
      <w:r w:rsidRPr="604C77DD" w:rsidR="00F96905">
        <w:rPr>
          <w:rFonts w:ascii="Times New Roman" w:hAnsi="Times New Roman" w:eastAsia="Times New Roman" w:cs="Times New Roman"/>
          <w:sz w:val="24"/>
          <w:szCs w:val="24"/>
          <w:vertAlign w:val="superscript"/>
        </w:rPr>
        <w:t>th</w:t>
      </w:r>
      <w:r w:rsidRPr="604C77DD" w:rsidR="00F96905">
        <w:rPr>
          <w:rFonts w:ascii="Times New Roman" w:hAnsi="Times New Roman" w:eastAsia="Times New Roman" w:cs="Times New Roman"/>
          <w:sz w:val="24"/>
          <w:szCs w:val="24"/>
        </w:rPr>
        <w:t>, 2023, and October 30</w:t>
      </w:r>
      <w:r w:rsidRPr="604C77DD" w:rsidR="00F96905">
        <w:rPr>
          <w:rFonts w:ascii="Times New Roman" w:hAnsi="Times New Roman" w:eastAsia="Times New Roman" w:cs="Times New Roman"/>
          <w:sz w:val="24"/>
          <w:szCs w:val="24"/>
          <w:vertAlign w:val="superscript"/>
        </w:rPr>
        <w:t>th</w:t>
      </w:r>
      <w:bookmarkStart w:name="_Int_44k5j7c1" w:id="7"/>
      <w:proofErr w:type="gramStart"/>
      <w:r w:rsidRPr="604C77DD" w:rsidR="00F9690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04C77DD" w:rsidR="4025E5CF">
        <w:rPr>
          <w:rFonts w:ascii="Times New Roman" w:hAnsi="Times New Roman" w:eastAsia="Times New Roman" w:cs="Times New Roman"/>
          <w:sz w:val="24"/>
          <w:szCs w:val="24"/>
        </w:rPr>
        <w:t>2023</w:t>
      </w:r>
      <w:bookmarkEnd w:id="7"/>
      <w:proofErr w:type="gramEnd"/>
      <w:r w:rsidRPr="604C77DD" w:rsidR="4025E5CF">
        <w:rPr>
          <w:rFonts w:ascii="Times New Roman" w:hAnsi="Times New Roman" w:eastAsia="Times New Roman" w:cs="Times New Roman"/>
          <w:sz w:val="24"/>
          <w:szCs w:val="24"/>
        </w:rPr>
        <w:t>,</w:t>
      </w:r>
      <w:r w:rsidRPr="604C77DD" w:rsidR="003E36A9">
        <w:rPr>
          <w:rFonts w:ascii="Times New Roman" w:hAnsi="Times New Roman" w:eastAsia="Times New Roman" w:cs="Times New Roman"/>
          <w:sz w:val="24"/>
          <w:szCs w:val="24"/>
        </w:rPr>
        <w:t xml:space="preserve"> with 978 respondents from across campus.</w:t>
      </w:r>
      <w:r w:rsidRPr="604C77DD" w:rsidR="001F159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04C77DD" w:rsidR="009F1A4B">
        <w:rPr>
          <w:rFonts w:ascii="Times New Roman" w:hAnsi="Times New Roman" w:eastAsia="Times New Roman" w:cs="Times New Roman"/>
          <w:sz w:val="24"/>
          <w:szCs w:val="24"/>
        </w:rPr>
        <w:t>The survey contains a wide variety of questions on</w:t>
      </w:r>
      <w:r w:rsidRPr="604C77DD" w:rsidR="00AC087E">
        <w:rPr>
          <w:rFonts w:ascii="Times New Roman" w:hAnsi="Times New Roman" w:eastAsia="Times New Roman" w:cs="Times New Roman"/>
          <w:sz w:val="24"/>
          <w:szCs w:val="24"/>
        </w:rPr>
        <w:t xml:space="preserve"> issues of sustainability, climate change, </w:t>
      </w:r>
      <w:r w:rsidRPr="604C77DD" w:rsidR="00A7543D">
        <w:rPr>
          <w:rFonts w:ascii="Times New Roman" w:hAnsi="Times New Roman" w:eastAsia="Times New Roman" w:cs="Times New Roman"/>
          <w:sz w:val="24"/>
          <w:szCs w:val="24"/>
        </w:rPr>
        <w:t>and environmentalis</w:t>
      </w:r>
      <w:r w:rsidRPr="604C77DD" w:rsidR="00134DB6">
        <w:rPr>
          <w:rFonts w:ascii="Times New Roman" w:hAnsi="Times New Roman" w:eastAsia="Times New Roman" w:cs="Times New Roman"/>
          <w:sz w:val="24"/>
          <w:szCs w:val="24"/>
        </w:rPr>
        <w:t xml:space="preserve">m on campus and </w:t>
      </w:r>
      <w:r w:rsidRPr="604C77DD" w:rsidR="00A27868">
        <w:rPr>
          <w:rFonts w:ascii="Times New Roman" w:hAnsi="Times New Roman" w:eastAsia="Times New Roman" w:cs="Times New Roman"/>
          <w:sz w:val="24"/>
          <w:szCs w:val="24"/>
        </w:rPr>
        <w:t xml:space="preserve">around the world. </w:t>
      </w:r>
      <w:r w:rsidRPr="604C77DD" w:rsidR="007E21D0">
        <w:rPr>
          <w:rFonts w:ascii="Times New Roman" w:hAnsi="Times New Roman" w:eastAsia="Times New Roman" w:cs="Times New Roman"/>
          <w:sz w:val="24"/>
          <w:szCs w:val="24"/>
        </w:rPr>
        <w:t xml:space="preserve">This report </w:t>
      </w:r>
      <w:r w:rsidRPr="604C77DD" w:rsidR="005707A5">
        <w:rPr>
          <w:rFonts w:ascii="Times New Roman" w:hAnsi="Times New Roman" w:eastAsia="Times New Roman" w:cs="Times New Roman"/>
          <w:sz w:val="24"/>
          <w:szCs w:val="24"/>
        </w:rPr>
        <w:t xml:space="preserve">does not attempt to summarize </w:t>
      </w:r>
      <w:r w:rsidRPr="604C77DD" w:rsidR="00850E6B">
        <w:rPr>
          <w:rFonts w:ascii="Times New Roman" w:hAnsi="Times New Roman" w:eastAsia="Times New Roman" w:cs="Times New Roman"/>
          <w:sz w:val="24"/>
          <w:szCs w:val="24"/>
        </w:rPr>
        <w:t>all</w:t>
      </w:r>
      <w:r w:rsidRPr="604C77DD" w:rsidR="005707A5">
        <w:rPr>
          <w:rFonts w:ascii="Times New Roman" w:hAnsi="Times New Roman" w:eastAsia="Times New Roman" w:cs="Times New Roman"/>
          <w:sz w:val="24"/>
          <w:szCs w:val="24"/>
        </w:rPr>
        <w:t xml:space="preserve"> the potentially valuable information</w:t>
      </w:r>
      <w:r w:rsidRPr="604C77DD" w:rsidR="00480C8C">
        <w:rPr>
          <w:rFonts w:ascii="Times New Roman" w:hAnsi="Times New Roman" w:eastAsia="Times New Roman" w:cs="Times New Roman"/>
          <w:sz w:val="24"/>
          <w:szCs w:val="24"/>
        </w:rPr>
        <w:t xml:space="preserve"> contained in the data.</w:t>
      </w:r>
      <w:r w:rsidRPr="604C77DD" w:rsidR="00413631">
        <w:rPr>
          <w:rFonts w:ascii="Times New Roman" w:hAnsi="Times New Roman" w:eastAsia="Times New Roman" w:cs="Times New Roman"/>
          <w:sz w:val="24"/>
          <w:szCs w:val="24"/>
        </w:rPr>
        <w:t xml:space="preserve"> For those </w:t>
      </w:r>
      <w:r w:rsidRPr="604C77DD" w:rsidR="58B100D4">
        <w:rPr>
          <w:rFonts w:ascii="Times New Roman" w:hAnsi="Times New Roman" w:eastAsia="Times New Roman" w:cs="Times New Roman"/>
          <w:sz w:val="24"/>
          <w:szCs w:val="24"/>
        </w:rPr>
        <w:t>who</w:t>
      </w:r>
      <w:r w:rsidRPr="604C77DD" w:rsidR="00413631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bookmarkStart w:name="_Int_n96QTN7D" w:id="8"/>
      <w:r w:rsidRPr="604C77DD" w:rsidR="00413631">
        <w:rPr>
          <w:rFonts w:ascii="Times New Roman" w:hAnsi="Times New Roman" w:eastAsia="Times New Roman" w:cs="Times New Roman"/>
          <w:sz w:val="24"/>
          <w:szCs w:val="24"/>
        </w:rPr>
        <w:t>are</w:t>
      </w:r>
      <w:bookmarkEnd w:id="8"/>
      <w:r w:rsidRPr="604C77DD" w:rsidR="00413631">
        <w:rPr>
          <w:rFonts w:ascii="Times New Roman" w:hAnsi="Times New Roman" w:eastAsia="Times New Roman" w:cs="Times New Roman"/>
          <w:sz w:val="24"/>
          <w:szCs w:val="24"/>
        </w:rPr>
        <w:t xml:space="preserve"> interested, </w:t>
      </w:r>
      <w:r w:rsidRPr="604C77DD" w:rsidR="00671CE9">
        <w:rPr>
          <w:rFonts w:ascii="Times New Roman" w:hAnsi="Times New Roman" w:eastAsia="Times New Roman" w:cs="Times New Roman"/>
          <w:sz w:val="24"/>
          <w:szCs w:val="24"/>
        </w:rPr>
        <w:t>a</w:t>
      </w:r>
      <w:r w:rsidRPr="604C77DD" w:rsidR="00413631">
        <w:rPr>
          <w:rFonts w:ascii="Times New Roman" w:hAnsi="Times New Roman" w:eastAsia="Times New Roman" w:cs="Times New Roman"/>
          <w:sz w:val="24"/>
          <w:szCs w:val="24"/>
        </w:rPr>
        <w:t xml:space="preserve">n anonymized dataset is available for any campus stakeholder. </w:t>
      </w:r>
      <w:r w:rsidRPr="604C77DD" w:rsidR="00480C8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04C77DD" w:rsidR="00413631">
        <w:rPr>
          <w:rFonts w:ascii="Times New Roman" w:hAnsi="Times New Roman" w:eastAsia="Times New Roman" w:cs="Times New Roman"/>
          <w:sz w:val="24"/>
          <w:szCs w:val="24"/>
        </w:rPr>
        <w:t xml:space="preserve">Rather </w:t>
      </w:r>
      <w:r w:rsidRPr="604C77DD" w:rsidR="00B06FD0">
        <w:rPr>
          <w:rFonts w:ascii="Times New Roman" w:hAnsi="Times New Roman" w:eastAsia="Times New Roman" w:cs="Times New Roman"/>
          <w:sz w:val="24"/>
          <w:szCs w:val="24"/>
        </w:rPr>
        <w:t xml:space="preserve">than a fully comprehensive </w:t>
      </w:r>
      <w:r w:rsidRPr="604C77DD" w:rsidR="00E54C3A">
        <w:rPr>
          <w:rFonts w:ascii="Times New Roman" w:hAnsi="Times New Roman" w:eastAsia="Times New Roman" w:cs="Times New Roman"/>
          <w:sz w:val="24"/>
          <w:szCs w:val="24"/>
        </w:rPr>
        <w:t>account</w:t>
      </w:r>
      <w:r w:rsidRPr="604C77DD" w:rsidR="00480C8C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604C77DD" w:rsidR="00C17385">
        <w:rPr>
          <w:rFonts w:ascii="Times New Roman" w:hAnsi="Times New Roman" w:eastAsia="Times New Roman" w:cs="Times New Roman"/>
          <w:sz w:val="24"/>
          <w:szCs w:val="24"/>
        </w:rPr>
        <w:t>t</w:t>
      </w:r>
      <w:r w:rsidRPr="604C77DD" w:rsidR="00125A8E">
        <w:rPr>
          <w:rFonts w:ascii="Times New Roman" w:hAnsi="Times New Roman" w:eastAsia="Times New Roman" w:cs="Times New Roman"/>
          <w:sz w:val="24"/>
          <w:szCs w:val="24"/>
        </w:rPr>
        <w:t xml:space="preserve">his report </w:t>
      </w:r>
      <w:r w:rsidRPr="604C77DD" w:rsidR="00AF6ADD">
        <w:rPr>
          <w:rFonts w:ascii="Times New Roman" w:hAnsi="Times New Roman" w:eastAsia="Times New Roman" w:cs="Times New Roman"/>
          <w:sz w:val="24"/>
          <w:szCs w:val="24"/>
        </w:rPr>
        <w:t>focuses on</w:t>
      </w:r>
      <w:r w:rsidRPr="604C77DD" w:rsidR="00125A8E">
        <w:rPr>
          <w:rFonts w:ascii="Times New Roman" w:hAnsi="Times New Roman" w:eastAsia="Times New Roman" w:cs="Times New Roman"/>
          <w:sz w:val="24"/>
          <w:szCs w:val="24"/>
        </w:rPr>
        <w:t xml:space="preserve"> a</w:t>
      </w:r>
      <w:r w:rsidRPr="604C77DD" w:rsidR="00107FDF">
        <w:rPr>
          <w:rFonts w:ascii="Times New Roman" w:hAnsi="Times New Roman" w:eastAsia="Times New Roman" w:cs="Times New Roman"/>
          <w:sz w:val="24"/>
          <w:szCs w:val="24"/>
        </w:rPr>
        <w:t xml:space="preserve"> few key tr</w:t>
      </w:r>
      <w:r w:rsidRPr="604C77DD" w:rsidR="0042486F">
        <w:rPr>
          <w:rFonts w:ascii="Times New Roman" w:hAnsi="Times New Roman" w:eastAsia="Times New Roman" w:cs="Times New Roman"/>
          <w:sz w:val="24"/>
          <w:szCs w:val="24"/>
        </w:rPr>
        <w:t>e</w:t>
      </w:r>
      <w:r w:rsidRPr="604C77DD" w:rsidR="00107FDF">
        <w:rPr>
          <w:rFonts w:ascii="Times New Roman" w:hAnsi="Times New Roman" w:eastAsia="Times New Roman" w:cs="Times New Roman"/>
          <w:sz w:val="24"/>
          <w:szCs w:val="24"/>
        </w:rPr>
        <w:t>nds that</w:t>
      </w:r>
      <w:r w:rsidRPr="604C77DD" w:rsidR="00F2491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04C77DD" w:rsidR="2851FD0D">
        <w:rPr>
          <w:rFonts w:ascii="Times New Roman" w:hAnsi="Times New Roman" w:eastAsia="Times New Roman" w:cs="Times New Roman"/>
          <w:sz w:val="24"/>
          <w:szCs w:val="24"/>
        </w:rPr>
        <w:t xml:space="preserve">are apparent </w:t>
      </w:r>
      <w:r w:rsidRPr="604C77DD" w:rsidR="00F24913">
        <w:rPr>
          <w:rFonts w:ascii="Times New Roman" w:hAnsi="Times New Roman" w:eastAsia="Times New Roman" w:cs="Times New Roman"/>
          <w:sz w:val="24"/>
          <w:szCs w:val="24"/>
        </w:rPr>
        <w:t xml:space="preserve">in the </w:t>
      </w:r>
      <w:r w:rsidRPr="604C77DD" w:rsidR="001F1598">
        <w:rPr>
          <w:rFonts w:ascii="Times New Roman" w:hAnsi="Times New Roman" w:eastAsia="Times New Roman" w:cs="Times New Roman"/>
          <w:sz w:val="24"/>
          <w:szCs w:val="24"/>
        </w:rPr>
        <w:t>gather</w:t>
      </w:r>
      <w:r w:rsidRPr="604C77DD" w:rsidR="2CD1E2BA">
        <w:rPr>
          <w:rFonts w:ascii="Times New Roman" w:hAnsi="Times New Roman" w:eastAsia="Times New Roman" w:cs="Times New Roman"/>
          <w:sz w:val="24"/>
          <w:szCs w:val="24"/>
        </w:rPr>
        <w:t>ing</w:t>
      </w:r>
      <w:r w:rsidRPr="604C77DD" w:rsidR="001F1598">
        <w:rPr>
          <w:rFonts w:ascii="Times New Roman" w:hAnsi="Times New Roman" w:eastAsia="Times New Roman" w:cs="Times New Roman"/>
          <w:sz w:val="24"/>
          <w:szCs w:val="24"/>
        </w:rPr>
        <w:t xml:space="preserve"> responses.</w:t>
      </w:r>
      <w:r w:rsidRPr="604C77DD" w:rsidR="00F2491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CF3D87" w:rsidP="607C48B9" w:rsidRDefault="00247437" w14:paraId="112FF5E4" w14:textId="7A991905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04C77DD">
        <w:rPr>
          <w:rFonts w:ascii="Times New Roman" w:hAnsi="Times New Roman" w:eastAsia="Times New Roman" w:cs="Times New Roman"/>
          <w:sz w:val="24"/>
          <w:szCs w:val="24"/>
        </w:rPr>
        <w:t xml:space="preserve">First, </w:t>
      </w:r>
      <w:r w:rsidRPr="604C77DD" w:rsidR="00541546">
        <w:rPr>
          <w:rFonts w:ascii="Times New Roman" w:hAnsi="Times New Roman" w:eastAsia="Times New Roman" w:cs="Times New Roman"/>
          <w:sz w:val="24"/>
          <w:szCs w:val="24"/>
        </w:rPr>
        <w:t>t</w:t>
      </w:r>
      <w:r w:rsidRPr="604C77DD" w:rsidR="00850E6B">
        <w:rPr>
          <w:rFonts w:ascii="Times New Roman" w:hAnsi="Times New Roman" w:eastAsia="Times New Roman" w:cs="Times New Roman"/>
          <w:sz w:val="24"/>
          <w:szCs w:val="24"/>
        </w:rPr>
        <w:t>he</w:t>
      </w:r>
      <w:r w:rsidRPr="604C77D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04C77DD" w:rsidR="00CF3D87">
        <w:rPr>
          <w:rFonts w:ascii="Times New Roman" w:hAnsi="Times New Roman" w:eastAsia="Times New Roman" w:cs="Times New Roman"/>
          <w:sz w:val="24"/>
          <w:szCs w:val="24"/>
        </w:rPr>
        <w:t>re</w:t>
      </w:r>
      <w:r w:rsidRPr="604C77DD" w:rsidR="008A5098">
        <w:rPr>
          <w:rFonts w:ascii="Times New Roman" w:hAnsi="Times New Roman" w:eastAsia="Times New Roman" w:cs="Times New Roman"/>
          <w:sz w:val="24"/>
          <w:szCs w:val="24"/>
        </w:rPr>
        <w:t xml:space="preserve">port suggests strong support for </w:t>
      </w:r>
      <w:r w:rsidRPr="604C77DD" w:rsidR="00A10ABE">
        <w:rPr>
          <w:rFonts w:ascii="Times New Roman" w:hAnsi="Times New Roman" w:eastAsia="Times New Roman" w:cs="Times New Roman"/>
          <w:sz w:val="24"/>
          <w:szCs w:val="24"/>
        </w:rPr>
        <w:t>sustai</w:t>
      </w:r>
      <w:r w:rsidRPr="604C77DD" w:rsidR="00AB65EA">
        <w:rPr>
          <w:rFonts w:ascii="Times New Roman" w:hAnsi="Times New Roman" w:eastAsia="Times New Roman" w:cs="Times New Roman"/>
          <w:sz w:val="24"/>
          <w:szCs w:val="24"/>
        </w:rPr>
        <w:t>nability and concern for environmental</w:t>
      </w:r>
      <w:r w:rsidRPr="604C77DD" w:rsidR="00103EFF">
        <w:rPr>
          <w:rFonts w:ascii="Times New Roman" w:hAnsi="Times New Roman" w:eastAsia="Times New Roman" w:cs="Times New Roman"/>
          <w:sz w:val="24"/>
          <w:szCs w:val="24"/>
        </w:rPr>
        <w:t xml:space="preserve"> issues</w:t>
      </w:r>
      <w:r w:rsidRPr="604C77DD" w:rsidR="00F6500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04C77DD" w:rsidR="00B741D8">
        <w:rPr>
          <w:rFonts w:ascii="Times New Roman" w:hAnsi="Times New Roman" w:eastAsia="Times New Roman" w:cs="Times New Roman"/>
          <w:sz w:val="24"/>
          <w:szCs w:val="24"/>
        </w:rPr>
        <w:t>across campus.</w:t>
      </w:r>
      <w:r w:rsidRPr="604C77DD" w:rsidR="6B6091D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04C77DD" w:rsidR="00A10ABE">
        <w:rPr>
          <w:rFonts w:ascii="Times New Roman" w:hAnsi="Times New Roman" w:eastAsia="Times New Roman" w:cs="Times New Roman"/>
          <w:sz w:val="24"/>
          <w:szCs w:val="24"/>
        </w:rPr>
        <w:t xml:space="preserve">Students, faculty, and staff all expressed high levels </w:t>
      </w:r>
      <w:r w:rsidRPr="604C77DD" w:rsidR="00103EFF">
        <w:rPr>
          <w:rFonts w:ascii="Times New Roman" w:hAnsi="Times New Roman" w:eastAsia="Times New Roman" w:cs="Times New Roman"/>
          <w:sz w:val="24"/>
          <w:szCs w:val="24"/>
        </w:rPr>
        <w:t xml:space="preserve">of </w:t>
      </w:r>
      <w:r w:rsidRPr="604C77DD" w:rsidR="00B741D8">
        <w:rPr>
          <w:rFonts w:ascii="Times New Roman" w:hAnsi="Times New Roman" w:eastAsia="Times New Roman" w:cs="Times New Roman"/>
          <w:sz w:val="24"/>
          <w:szCs w:val="24"/>
        </w:rPr>
        <w:t xml:space="preserve">support for </w:t>
      </w:r>
      <w:r w:rsidRPr="604C77DD" w:rsidR="00053BD0">
        <w:rPr>
          <w:rFonts w:ascii="Times New Roman" w:hAnsi="Times New Roman" w:eastAsia="Times New Roman" w:cs="Times New Roman"/>
          <w:sz w:val="24"/>
          <w:szCs w:val="24"/>
        </w:rPr>
        <w:t xml:space="preserve">the importance of sustainability and </w:t>
      </w:r>
      <w:r w:rsidRPr="604C77DD" w:rsidR="00253EA6">
        <w:rPr>
          <w:rFonts w:ascii="Times New Roman" w:hAnsi="Times New Roman" w:eastAsia="Times New Roman" w:cs="Times New Roman"/>
          <w:sz w:val="24"/>
          <w:szCs w:val="24"/>
        </w:rPr>
        <w:t xml:space="preserve">are </w:t>
      </w:r>
      <w:r w:rsidRPr="604C77DD" w:rsidR="7AA7DA1D">
        <w:rPr>
          <w:rFonts w:ascii="Times New Roman" w:hAnsi="Times New Roman" w:eastAsia="Times New Roman" w:cs="Times New Roman"/>
          <w:sz w:val="24"/>
          <w:szCs w:val="24"/>
        </w:rPr>
        <w:t>concerned about</w:t>
      </w:r>
      <w:r w:rsidRPr="604C77DD" w:rsidR="00253EA6">
        <w:rPr>
          <w:rFonts w:ascii="Times New Roman" w:hAnsi="Times New Roman" w:eastAsia="Times New Roman" w:cs="Times New Roman"/>
          <w:sz w:val="24"/>
          <w:szCs w:val="24"/>
        </w:rPr>
        <w:t xml:space="preserve"> environmental issues like climate change. Many</w:t>
      </w:r>
      <w:r w:rsidRPr="604C77DD" w:rsidR="00B741D8">
        <w:rPr>
          <w:rFonts w:ascii="Times New Roman" w:hAnsi="Times New Roman" w:eastAsia="Times New Roman" w:cs="Times New Roman"/>
          <w:sz w:val="24"/>
          <w:szCs w:val="24"/>
        </w:rPr>
        <w:t xml:space="preserve"> are already performing a wide variety of pro-environmental behaviors</w:t>
      </w:r>
      <w:r w:rsidRPr="604C77DD" w:rsidR="00253EA6">
        <w:rPr>
          <w:rFonts w:ascii="Times New Roman" w:hAnsi="Times New Roman" w:eastAsia="Times New Roman" w:cs="Times New Roman"/>
          <w:sz w:val="24"/>
          <w:szCs w:val="24"/>
        </w:rPr>
        <w:t xml:space="preserve"> to reduce their own impact. </w:t>
      </w:r>
    </w:p>
    <w:p w:rsidR="009C36CD" w:rsidP="607C48B9" w:rsidRDefault="2A200255" w14:paraId="2B76C5CA" w14:noSpellErr="1" w14:textId="1444E9CD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59F88146" w:rsidR="2A200255">
        <w:rPr>
          <w:rFonts w:ascii="Times New Roman" w:hAnsi="Times New Roman" w:eastAsia="Times New Roman" w:cs="Times New Roman"/>
          <w:sz w:val="24"/>
          <w:szCs w:val="24"/>
        </w:rPr>
        <w:t xml:space="preserve">Second, </w:t>
      </w:r>
      <w:r w:rsidRPr="59F88146" w:rsidR="45A77612">
        <w:rPr>
          <w:rFonts w:ascii="Times New Roman" w:hAnsi="Times New Roman" w:eastAsia="Times New Roman" w:cs="Times New Roman"/>
          <w:sz w:val="24"/>
          <w:szCs w:val="24"/>
        </w:rPr>
        <w:t xml:space="preserve">there is broad support for </w:t>
      </w:r>
      <w:r w:rsidRPr="59F88146" w:rsidR="47CC517F">
        <w:rPr>
          <w:rFonts w:ascii="Times New Roman" w:hAnsi="Times New Roman" w:eastAsia="Times New Roman" w:cs="Times New Roman"/>
          <w:sz w:val="24"/>
          <w:szCs w:val="24"/>
        </w:rPr>
        <w:t xml:space="preserve">the variety of </w:t>
      </w:r>
      <w:r w:rsidRPr="59F88146" w:rsidR="1B63F471">
        <w:rPr>
          <w:rFonts w:ascii="Times New Roman" w:hAnsi="Times New Roman" w:eastAsia="Times New Roman" w:cs="Times New Roman"/>
          <w:sz w:val="24"/>
          <w:szCs w:val="24"/>
        </w:rPr>
        <w:t>on</w:t>
      </w:r>
      <w:r w:rsidRPr="59F88146" w:rsidR="47CC517F">
        <w:rPr>
          <w:rFonts w:ascii="Times New Roman" w:hAnsi="Times New Roman" w:eastAsia="Times New Roman" w:cs="Times New Roman"/>
          <w:sz w:val="24"/>
          <w:szCs w:val="24"/>
        </w:rPr>
        <w:t>going sustainability initiatives</w:t>
      </w:r>
      <w:r w:rsidRPr="59F88146" w:rsidR="1B63F471">
        <w:rPr>
          <w:rFonts w:ascii="Times New Roman" w:hAnsi="Times New Roman" w:eastAsia="Times New Roman" w:cs="Times New Roman"/>
          <w:sz w:val="24"/>
          <w:szCs w:val="24"/>
        </w:rPr>
        <w:t xml:space="preserve"> on campus</w:t>
      </w:r>
      <w:r w:rsidRPr="59F88146" w:rsidR="2F43E700">
        <w:rPr>
          <w:rFonts w:ascii="Times New Roman" w:hAnsi="Times New Roman" w:eastAsia="Times New Roman" w:cs="Times New Roman"/>
          <w:sz w:val="24"/>
          <w:szCs w:val="24"/>
        </w:rPr>
        <w:t>.</w:t>
      </w:r>
      <w:r w:rsidRPr="59F88146" w:rsidR="2A20025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9F88146" w:rsidR="2F43E700">
        <w:rPr>
          <w:rFonts w:ascii="Times New Roman" w:hAnsi="Times New Roman" w:eastAsia="Times New Roman" w:cs="Times New Roman"/>
          <w:sz w:val="24"/>
          <w:szCs w:val="24"/>
        </w:rPr>
        <w:t xml:space="preserve">However, there was also room for improvement. </w:t>
      </w:r>
      <w:r w:rsidRPr="59F88146" w:rsidR="03CFBFA0">
        <w:rPr>
          <w:rFonts w:ascii="Times New Roman" w:hAnsi="Times New Roman" w:eastAsia="Times New Roman" w:cs="Times New Roman"/>
          <w:sz w:val="24"/>
          <w:szCs w:val="24"/>
        </w:rPr>
        <w:t xml:space="preserve">Only half of respondents believe NIU is a leader in sustainability. </w:t>
      </w:r>
      <w:r w:rsidRPr="59F88146" w:rsidR="04C50A02">
        <w:rPr>
          <w:rFonts w:ascii="Times New Roman" w:hAnsi="Times New Roman" w:eastAsia="Times New Roman" w:cs="Times New Roman"/>
          <w:sz w:val="24"/>
          <w:szCs w:val="24"/>
        </w:rPr>
        <w:t>There is broad interest in sustainability opportunities in the classroom and through on-campus activities.</w:t>
      </w:r>
      <w:r w:rsidRPr="59F88146" w:rsidR="7597F85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9F88146" w:rsidR="0E5AE146">
        <w:rPr>
          <w:rFonts w:ascii="Times New Roman" w:hAnsi="Times New Roman" w:eastAsia="Times New Roman" w:cs="Times New Roman"/>
          <w:sz w:val="24"/>
          <w:szCs w:val="24"/>
        </w:rPr>
        <w:t>For example, o</w:t>
      </w:r>
      <w:r w:rsidRPr="59F88146" w:rsidR="2A743E62">
        <w:rPr>
          <w:rFonts w:ascii="Times New Roman" w:hAnsi="Times New Roman" w:eastAsia="Times New Roman" w:cs="Times New Roman"/>
          <w:sz w:val="24"/>
          <w:szCs w:val="24"/>
        </w:rPr>
        <w:t xml:space="preserve">ne third </w:t>
      </w:r>
      <w:r w:rsidRPr="59F88146" w:rsidR="0E5AE146">
        <w:rPr>
          <w:rFonts w:ascii="Times New Roman" w:hAnsi="Times New Roman" w:eastAsia="Times New Roman" w:cs="Times New Roman"/>
          <w:sz w:val="24"/>
          <w:szCs w:val="24"/>
        </w:rPr>
        <w:t>o</w:t>
      </w:r>
      <w:r w:rsidRPr="59F88146" w:rsidR="2A743E62">
        <w:rPr>
          <w:rFonts w:ascii="Times New Roman" w:hAnsi="Times New Roman" w:eastAsia="Times New Roman" w:cs="Times New Roman"/>
          <w:sz w:val="24"/>
          <w:szCs w:val="24"/>
        </w:rPr>
        <w:t>f respondents reported not engaging with sustainability themes in any of their classes</w:t>
      </w:r>
      <w:r w:rsidRPr="59F88146" w:rsidR="05ACC659">
        <w:rPr>
          <w:rFonts w:ascii="Times New Roman" w:hAnsi="Times New Roman" w:eastAsia="Times New Roman" w:cs="Times New Roman"/>
          <w:sz w:val="24"/>
          <w:szCs w:val="24"/>
        </w:rPr>
        <w:t>. Meanwhile,</w:t>
      </w:r>
      <w:r w:rsidRPr="59F88146" w:rsidR="2A743E62">
        <w:rPr>
          <w:rFonts w:ascii="Times New Roman" w:hAnsi="Times New Roman" w:eastAsia="Times New Roman" w:cs="Times New Roman"/>
          <w:sz w:val="24"/>
          <w:szCs w:val="24"/>
        </w:rPr>
        <w:t xml:space="preserve"> a </w:t>
      </w:r>
      <w:r w:rsidRPr="59F88146" w:rsidR="21310A17">
        <w:rPr>
          <w:rFonts w:ascii="Times New Roman" w:hAnsi="Times New Roman" w:eastAsia="Times New Roman" w:cs="Times New Roman"/>
          <w:sz w:val="24"/>
          <w:szCs w:val="24"/>
        </w:rPr>
        <w:t xml:space="preserve">common theme in open-ended responses was the preference for more on campus sustainability programming. </w:t>
      </w:r>
    </w:p>
    <w:p w:rsidR="00B015AE" w:rsidP="2286D50D" w:rsidRDefault="618BC77F" w14:paraId="4F1BA863" w14:textId="28620792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1C6C370" w:rsidR="618BC77F">
        <w:rPr>
          <w:rFonts w:ascii="Times New Roman" w:hAnsi="Times New Roman" w:eastAsia="Times New Roman" w:cs="Times New Roman"/>
          <w:sz w:val="24"/>
          <w:szCs w:val="24"/>
        </w:rPr>
        <w:t xml:space="preserve">Finally, the report </w:t>
      </w:r>
      <w:r w:rsidRPr="11C6C370" w:rsidR="72B005FC">
        <w:rPr>
          <w:rFonts w:ascii="Times New Roman" w:hAnsi="Times New Roman" w:eastAsia="Times New Roman" w:cs="Times New Roman"/>
          <w:sz w:val="24"/>
          <w:szCs w:val="24"/>
        </w:rPr>
        <w:t xml:space="preserve">examines attitudes toward many of the primary </w:t>
      </w:r>
      <w:r w:rsidRPr="11C6C370" w:rsidR="1455DC35">
        <w:rPr>
          <w:rFonts w:ascii="Times New Roman" w:hAnsi="Times New Roman" w:eastAsia="Times New Roman" w:cs="Times New Roman"/>
          <w:sz w:val="24"/>
          <w:szCs w:val="24"/>
        </w:rPr>
        <w:t xml:space="preserve">areas of environmental impact </w:t>
      </w:r>
      <w:r w:rsidRPr="11C6C370" w:rsidR="72B005FC">
        <w:rPr>
          <w:rFonts w:ascii="Times New Roman" w:hAnsi="Times New Roman" w:eastAsia="Times New Roman" w:cs="Times New Roman"/>
          <w:sz w:val="24"/>
          <w:szCs w:val="24"/>
        </w:rPr>
        <w:t xml:space="preserve">that occur on campus. </w:t>
      </w:r>
      <w:r w:rsidRPr="11C6C370" w:rsidR="41DC43AC">
        <w:rPr>
          <w:rFonts w:ascii="Times New Roman" w:hAnsi="Times New Roman" w:eastAsia="Times New Roman" w:cs="Times New Roman"/>
          <w:sz w:val="24"/>
          <w:szCs w:val="24"/>
        </w:rPr>
        <w:t xml:space="preserve">Residence halls, campus dining, energy, and transportation </w:t>
      </w:r>
      <w:r w:rsidRPr="11C6C370" w:rsidR="1455DC35">
        <w:rPr>
          <w:rFonts w:ascii="Times New Roman" w:hAnsi="Times New Roman" w:eastAsia="Times New Roman" w:cs="Times New Roman"/>
          <w:sz w:val="24"/>
          <w:szCs w:val="24"/>
        </w:rPr>
        <w:t xml:space="preserve">play outsize roles in the university’s </w:t>
      </w:r>
      <w:r w:rsidRPr="11C6C370" w:rsidR="6FDE8973">
        <w:rPr>
          <w:rFonts w:ascii="Times New Roman" w:hAnsi="Times New Roman" w:eastAsia="Times New Roman" w:cs="Times New Roman"/>
          <w:sz w:val="24"/>
          <w:szCs w:val="24"/>
        </w:rPr>
        <w:t xml:space="preserve">effect on environmental sustainability. </w:t>
      </w:r>
      <w:r w:rsidRPr="11C6C370" w:rsidR="3EAA52CF">
        <w:rPr>
          <w:rFonts w:ascii="Times New Roman" w:hAnsi="Times New Roman" w:eastAsia="Times New Roman" w:cs="Times New Roman"/>
          <w:sz w:val="24"/>
          <w:szCs w:val="24"/>
        </w:rPr>
        <w:t xml:space="preserve">In general, </w:t>
      </w:r>
      <w:r w:rsidRPr="11C6C370" w:rsidR="263577BF">
        <w:rPr>
          <w:rFonts w:ascii="Times New Roman" w:hAnsi="Times New Roman" w:eastAsia="Times New Roman" w:cs="Times New Roman"/>
          <w:sz w:val="24"/>
          <w:szCs w:val="24"/>
        </w:rPr>
        <w:t xml:space="preserve">there appears </w:t>
      </w:r>
      <w:r w:rsidRPr="11C6C370" w:rsidR="6301E3AF">
        <w:rPr>
          <w:rFonts w:ascii="Times New Roman" w:hAnsi="Times New Roman" w:eastAsia="Times New Roman" w:cs="Times New Roman"/>
          <w:sz w:val="24"/>
          <w:szCs w:val="24"/>
        </w:rPr>
        <w:t>to be broad</w:t>
      </w:r>
      <w:r w:rsidRPr="11C6C370" w:rsidR="263577BF">
        <w:rPr>
          <w:rFonts w:ascii="Times New Roman" w:hAnsi="Times New Roman" w:eastAsia="Times New Roman" w:cs="Times New Roman"/>
          <w:sz w:val="24"/>
          <w:szCs w:val="24"/>
        </w:rPr>
        <w:t xml:space="preserve"> support for existing sustainability efforts</w:t>
      </w:r>
      <w:r w:rsidRPr="11C6C370" w:rsidR="41071C83">
        <w:rPr>
          <w:rFonts w:ascii="Times New Roman" w:hAnsi="Times New Roman" w:eastAsia="Times New Roman" w:cs="Times New Roman"/>
          <w:sz w:val="24"/>
          <w:szCs w:val="24"/>
        </w:rPr>
        <w:t>. Yet there is</w:t>
      </w:r>
      <w:r w:rsidRPr="11C6C370" w:rsidR="263577BF">
        <w:rPr>
          <w:rFonts w:ascii="Times New Roman" w:hAnsi="Times New Roman" w:eastAsia="Times New Roman" w:cs="Times New Roman"/>
          <w:sz w:val="24"/>
          <w:szCs w:val="24"/>
        </w:rPr>
        <w:t xml:space="preserve"> plenty of room for improvement to help</w:t>
      </w:r>
      <w:r w:rsidRPr="11C6C370" w:rsidR="6FDE8973">
        <w:rPr>
          <w:rFonts w:ascii="Times New Roman" w:hAnsi="Times New Roman" w:eastAsia="Times New Roman" w:cs="Times New Roman"/>
          <w:sz w:val="24"/>
          <w:szCs w:val="24"/>
        </w:rPr>
        <w:t xml:space="preserve"> members of</w:t>
      </w:r>
      <w:r w:rsidRPr="11C6C370" w:rsidR="263577BF">
        <w:rPr>
          <w:rFonts w:ascii="Times New Roman" w:hAnsi="Times New Roman" w:eastAsia="Times New Roman" w:cs="Times New Roman"/>
          <w:sz w:val="24"/>
          <w:szCs w:val="24"/>
        </w:rPr>
        <w:t xml:space="preserve"> the campus community make sustainable decisions</w:t>
      </w:r>
      <w:r w:rsidRPr="11C6C370" w:rsidR="1398AA6C">
        <w:rPr>
          <w:rFonts w:ascii="Times New Roman" w:hAnsi="Times New Roman" w:eastAsia="Times New Roman" w:cs="Times New Roman"/>
          <w:sz w:val="24"/>
          <w:szCs w:val="24"/>
        </w:rPr>
        <w:t>, such as making recycling available on campus,</w:t>
      </w:r>
      <w:r w:rsidRPr="11C6C370" w:rsidR="366CC877">
        <w:rPr>
          <w:rFonts w:ascii="Times New Roman" w:hAnsi="Times New Roman" w:eastAsia="Times New Roman" w:cs="Times New Roman"/>
          <w:sz w:val="24"/>
          <w:szCs w:val="24"/>
        </w:rPr>
        <w:t xml:space="preserve"> and make the university</w:t>
      </w:r>
      <w:r w:rsidRPr="11C6C370" w:rsidR="538D52D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1C6C370" w:rsidR="06B50EF3">
        <w:rPr>
          <w:rFonts w:ascii="Times New Roman" w:hAnsi="Times New Roman" w:eastAsia="Times New Roman" w:cs="Times New Roman"/>
          <w:sz w:val="24"/>
          <w:szCs w:val="24"/>
        </w:rPr>
        <w:t>more</w:t>
      </w:r>
      <w:r w:rsidRPr="11C6C370" w:rsidR="3853DA6F">
        <w:rPr>
          <w:rFonts w:ascii="Times New Roman" w:hAnsi="Times New Roman" w:eastAsia="Times New Roman" w:cs="Times New Roman"/>
          <w:sz w:val="24"/>
          <w:szCs w:val="24"/>
        </w:rPr>
        <w:t xml:space="preserve"> sustainable. </w:t>
      </w:r>
      <w:bookmarkStart w:name="_Toc161986467" w:id="9"/>
    </w:p>
    <w:p w:rsidR="22734291" w:rsidP="59D46AD9" w:rsidRDefault="09198387" w14:paraId="21478387" w14:textId="5BAE7718">
      <w:pPr>
        <w:pStyle w:val="Heading1"/>
        <w:rPr>
          <w:b/>
          <w:bCs/>
        </w:rPr>
      </w:pPr>
      <w:r w:rsidRPr="59D46AD9">
        <w:rPr>
          <w:rFonts w:ascii="Times New Roman" w:hAnsi="Times New Roman" w:eastAsia="Times New Roman" w:cs="Times New Roman"/>
          <w:b/>
          <w:bCs/>
        </w:rPr>
        <w:t>About the Authors</w:t>
      </w:r>
      <w:bookmarkEnd w:id="9"/>
    </w:p>
    <w:p w:rsidR="007E09AC" w:rsidP="0DBA0525" w:rsidRDefault="61FBEEC5" w14:paraId="00405A25" w14:textId="680438B2">
      <w:pPr>
        <w:rPr>
          <w:rFonts w:ascii="Times New Roman" w:hAnsi="Times New Roman" w:eastAsia="Times New Roman" w:cs="Times New Roman"/>
          <w:sz w:val="24"/>
          <w:szCs w:val="24"/>
        </w:rPr>
      </w:pPr>
      <w:r w:rsidRPr="44961E14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Oliver </w:t>
      </w:r>
      <w:r w:rsidRPr="44961E14" w:rsidR="5A347511">
        <w:rPr>
          <w:rFonts w:ascii="Times New Roman" w:hAnsi="Times New Roman" w:eastAsia="Times New Roman" w:cs="Times New Roman"/>
          <w:b/>
          <w:bCs/>
          <w:sz w:val="24"/>
          <w:szCs w:val="24"/>
        </w:rPr>
        <w:t>Myers</w:t>
      </w:r>
      <w:r w:rsidRPr="44961E14" w:rsidR="5A347511">
        <w:rPr>
          <w:rFonts w:ascii="Times New Roman" w:hAnsi="Times New Roman" w:eastAsia="Times New Roman" w:cs="Times New Roman"/>
          <w:sz w:val="24"/>
          <w:szCs w:val="24"/>
        </w:rPr>
        <w:t xml:space="preserve"> is a </w:t>
      </w:r>
      <w:r w:rsidRPr="44961E14" w:rsidR="3A6CD793">
        <w:rPr>
          <w:rFonts w:ascii="Times New Roman" w:hAnsi="Times New Roman" w:eastAsia="Times New Roman" w:cs="Times New Roman"/>
          <w:sz w:val="24"/>
          <w:szCs w:val="24"/>
        </w:rPr>
        <w:t xml:space="preserve">senior Environmental Studies </w:t>
      </w:r>
      <w:r w:rsidRPr="44961E14" w:rsidR="7B52B930">
        <w:rPr>
          <w:rFonts w:ascii="Times New Roman" w:hAnsi="Times New Roman" w:eastAsia="Times New Roman" w:cs="Times New Roman"/>
          <w:sz w:val="24"/>
          <w:szCs w:val="24"/>
        </w:rPr>
        <w:t xml:space="preserve">major </w:t>
      </w:r>
      <w:r w:rsidRPr="44961E14" w:rsidR="000570A4">
        <w:rPr>
          <w:rFonts w:ascii="Times New Roman" w:hAnsi="Times New Roman" w:eastAsia="Times New Roman" w:cs="Times New Roman"/>
          <w:sz w:val="24"/>
          <w:szCs w:val="24"/>
        </w:rPr>
        <w:t>earning</w:t>
      </w:r>
      <w:r w:rsidRPr="44961E14" w:rsidR="7B52B930">
        <w:rPr>
          <w:rFonts w:ascii="Times New Roman" w:hAnsi="Times New Roman" w:eastAsia="Times New Roman" w:cs="Times New Roman"/>
          <w:sz w:val="24"/>
          <w:szCs w:val="24"/>
        </w:rPr>
        <w:t xml:space="preserve"> their certificate in Social Entrepreneurship</w:t>
      </w:r>
      <w:r w:rsidRPr="44961E14" w:rsidR="59D19068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44961E14" w:rsidR="275E7A50">
        <w:rPr>
          <w:rFonts w:ascii="Times New Roman" w:hAnsi="Times New Roman" w:eastAsia="Times New Roman" w:cs="Times New Roman"/>
          <w:sz w:val="24"/>
          <w:szCs w:val="24"/>
        </w:rPr>
        <w:t>They were the primary author of the report and</w:t>
      </w:r>
      <w:r w:rsidRPr="44961E14" w:rsidR="4B11EF41">
        <w:rPr>
          <w:rFonts w:ascii="Times New Roman" w:hAnsi="Times New Roman" w:eastAsia="Times New Roman" w:cs="Times New Roman"/>
          <w:sz w:val="24"/>
          <w:szCs w:val="24"/>
        </w:rPr>
        <w:t xml:space="preserve"> the chief communications officer.</w:t>
      </w:r>
    </w:p>
    <w:p w:rsidR="007E09AC" w:rsidP="0DBA0525" w:rsidRDefault="59D19068" w14:paraId="7E9614B7" w14:textId="77777777">
      <w:pPr>
        <w:rPr>
          <w:rFonts w:ascii="Times New Roman" w:hAnsi="Times New Roman" w:eastAsia="Times New Roman" w:cs="Times New Roman"/>
          <w:sz w:val="24"/>
          <w:szCs w:val="24"/>
        </w:rPr>
      </w:pPr>
      <w:r w:rsidRPr="007E09AC">
        <w:rPr>
          <w:rFonts w:ascii="Times New Roman" w:hAnsi="Times New Roman" w:eastAsia="Times New Roman" w:cs="Times New Roman"/>
          <w:b/>
          <w:sz w:val="24"/>
          <w:szCs w:val="24"/>
        </w:rPr>
        <w:t>Jonathan Durbin</w:t>
      </w:r>
      <w:r w:rsidRPr="602B6930">
        <w:rPr>
          <w:rFonts w:ascii="Times New Roman" w:hAnsi="Times New Roman" w:eastAsia="Times New Roman" w:cs="Times New Roman"/>
          <w:sz w:val="24"/>
          <w:szCs w:val="24"/>
        </w:rPr>
        <w:t xml:space="preserve"> is a junior Math major within the Mathematical </w:t>
      </w:r>
      <w:r w:rsidRPr="4BCAC507">
        <w:rPr>
          <w:rFonts w:ascii="Times New Roman" w:hAnsi="Times New Roman" w:eastAsia="Times New Roman" w:cs="Times New Roman"/>
          <w:sz w:val="24"/>
          <w:szCs w:val="24"/>
        </w:rPr>
        <w:t>Science Department</w:t>
      </w:r>
      <w:r w:rsidRPr="37382837" w:rsidR="7EC7962C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2014D107" w:rsidR="7EC7962C">
        <w:rPr>
          <w:rFonts w:ascii="Times New Roman" w:hAnsi="Times New Roman" w:eastAsia="Times New Roman" w:cs="Times New Roman"/>
          <w:sz w:val="24"/>
          <w:szCs w:val="24"/>
        </w:rPr>
        <w:t xml:space="preserve">He compiled </w:t>
      </w:r>
      <w:r w:rsidRPr="30D03FB8" w:rsidR="7482596B">
        <w:rPr>
          <w:rFonts w:ascii="Times New Roman" w:hAnsi="Times New Roman" w:eastAsia="Times New Roman" w:cs="Times New Roman"/>
          <w:sz w:val="24"/>
          <w:szCs w:val="24"/>
        </w:rPr>
        <w:t xml:space="preserve">data from </w:t>
      </w:r>
      <w:r w:rsidRPr="542255BF" w:rsidR="7482596B">
        <w:rPr>
          <w:rFonts w:ascii="Times New Roman" w:hAnsi="Times New Roman" w:eastAsia="Times New Roman" w:cs="Times New Roman"/>
          <w:sz w:val="24"/>
          <w:szCs w:val="24"/>
        </w:rPr>
        <w:t xml:space="preserve">survey results </w:t>
      </w:r>
      <w:r w:rsidRPr="6048F148" w:rsidR="7482596B">
        <w:rPr>
          <w:rFonts w:ascii="Times New Roman" w:hAnsi="Times New Roman" w:eastAsia="Times New Roman" w:cs="Times New Roman"/>
          <w:sz w:val="24"/>
          <w:szCs w:val="24"/>
        </w:rPr>
        <w:t xml:space="preserve">and created </w:t>
      </w:r>
      <w:r w:rsidRPr="6B750C43" w:rsidR="7482596B">
        <w:rPr>
          <w:rFonts w:ascii="Times New Roman" w:hAnsi="Times New Roman" w:eastAsia="Times New Roman" w:cs="Times New Roman"/>
          <w:sz w:val="24"/>
          <w:szCs w:val="24"/>
        </w:rPr>
        <w:t xml:space="preserve">graphs </w:t>
      </w:r>
      <w:r w:rsidRPr="73DAB0A4" w:rsidR="7482596B">
        <w:rPr>
          <w:rFonts w:ascii="Times New Roman" w:hAnsi="Times New Roman" w:eastAsia="Times New Roman" w:cs="Times New Roman"/>
          <w:sz w:val="24"/>
          <w:szCs w:val="24"/>
        </w:rPr>
        <w:t>within the report.</w:t>
      </w:r>
    </w:p>
    <w:p w:rsidR="007E09AC" w:rsidP="0DBA0525" w:rsidRDefault="7482596B" w14:paraId="177D640C" w14:textId="4E81A4D3">
      <w:pPr>
        <w:rPr>
          <w:rFonts w:ascii="Times New Roman" w:hAnsi="Times New Roman" w:eastAsia="Times New Roman" w:cs="Times New Roman"/>
          <w:sz w:val="24"/>
          <w:szCs w:val="24"/>
        </w:rPr>
      </w:pPr>
      <w:r w:rsidRPr="604C77DD">
        <w:rPr>
          <w:rFonts w:ascii="Times New Roman" w:hAnsi="Times New Roman" w:eastAsia="Times New Roman" w:cs="Times New Roman"/>
          <w:b/>
          <w:bCs/>
          <w:sz w:val="24"/>
          <w:szCs w:val="24"/>
        </w:rPr>
        <w:t>Eman M</w:t>
      </w:r>
      <w:r w:rsidRPr="604C77DD" w:rsidR="380A4DB4">
        <w:rPr>
          <w:rFonts w:ascii="Times New Roman" w:hAnsi="Times New Roman" w:eastAsia="Times New Roman" w:cs="Times New Roman"/>
          <w:b/>
          <w:bCs/>
          <w:sz w:val="24"/>
          <w:szCs w:val="24"/>
        </w:rPr>
        <w:t>o</w:t>
      </w:r>
      <w:r w:rsidRPr="604C77DD">
        <w:rPr>
          <w:rFonts w:ascii="Times New Roman" w:hAnsi="Times New Roman" w:eastAsia="Times New Roman" w:cs="Times New Roman"/>
          <w:b/>
          <w:bCs/>
          <w:sz w:val="24"/>
          <w:szCs w:val="24"/>
        </w:rPr>
        <w:t>hammad</w:t>
      </w:r>
      <w:r w:rsidRPr="604C77DD">
        <w:rPr>
          <w:rFonts w:ascii="Times New Roman" w:hAnsi="Times New Roman" w:eastAsia="Times New Roman" w:cs="Times New Roman"/>
          <w:sz w:val="24"/>
          <w:szCs w:val="24"/>
        </w:rPr>
        <w:t xml:space="preserve"> is a second</w:t>
      </w:r>
      <w:r w:rsidRPr="604C77DD" w:rsidR="26A2BBC1">
        <w:rPr>
          <w:rFonts w:ascii="Times New Roman" w:hAnsi="Times New Roman" w:eastAsia="Times New Roman" w:cs="Times New Roman"/>
          <w:sz w:val="24"/>
          <w:szCs w:val="24"/>
        </w:rPr>
        <w:t>-</w:t>
      </w:r>
      <w:r w:rsidRPr="604C77DD">
        <w:rPr>
          <w:rFonts w:ascii="Times New Roman" w:hAnsi="Times New Roman" w:eastAsia="Times New Roman" w:cs="Times New Roman"/>
          <w:sz w:val="24"/>
          <w:szCs w:val="24"/>
        </w:rPr>
        <w:t xml:space="preserve">year </w:t>
      </w:r>
      <w:r w:rsidRPr="604C77DD" w:rsidR="7F87CFD8">
        <w:rPr>
          <w:rFonts w:ascii="Times New Roman" w:hAnsi="Times New Roman" w:eastAsia="Times New Roman" w:cs="Times New Roman"/>
          <w:sz w:val="24"/>
          <w:szCs w:val="24"/>
        </w:rPr>
        <w:t xml:space="preserve">Doctoral student </w:t>
      </w:r>
      <w:proofErr w:type="gramStart"/>
      <w:r w:rsidRPr="604C77DD" w:rsidR="7F87CFD8">
        <w:rPr>
          <w:rFonts w:ascii="Times New Roman" w:hAnsi="Times New Roman" w:eastAsia="Times New Roman" w:cs="Times New Roman"/>
          <w:sz w:val="24"/>
          <w:szCs w:val="24"/>
        </w:rPr>
        <w:t>within</w:t>
      </w:r>
      <w:proofErr w:type="gramEnd"/>
      <w:r w:rsidRPr="604C77DD" w:rsidR="7F87CFD8">
        <w:rPr>
          <w:rFonts w:ascii="Times New Roman" w:hAnsi="Times New Roman" w:eastAsia="Times New Roman" w:cs="Times New Roman"/>
          <w:sz w:val="24"/>
          <w:szCs w:val="24"/>
        </w:rPr>
        <w:t xml:space="preserve"> the Political Science Department. She focused on methodology and survey design. </w:t>
      </w:r>
    </w:p>
    <w:p w:rsidR="5A347511" w:rsidP="094A74CA" w:rsidRDefault="7C9654F5" w14:paraId="55B57D74" w14:textId="1417643D">
      <w:pPr>
        <w:rPr>
          <w:rFonts w:ascii="Times New Roman" w:hAnsi="Times New Roman" w:eastAsia="Times New Roman" w:cs="Times New Roman"/>
          <w:sz w:val="24"/>
          <w:szCs w:val="24"/>
        </w:rPr>
      </w:pPr>
      <w:r w:rsidRPr="007E09AC">
        <w:rPr>
          <w:rFonts w:ascii="Times New Roman" w:hAnsi="Times New Roman" w:eastAsia="Times New Roman" w:cs="Times New Roman"/>
          <w:b/>
          <w:sz w:val="24"/>
          <w:szCs w:val="24"/>
        </w:rPr>
        <w:t>Dr. Colin Kuehl</w:t>
      </w:r>
      <w:r w:rsidRPr="3DA6A364">
        <w:rPr>
          <w:rFonts w:ascii="Times New Roman" w:hAnsi="Times New Roman" w:eastAsia="Times New Roman" w:cs="Times New Roman"/>
          <w:sz w:val="24"/>
          <w:szCs w:val="24"/>
        </w:rPr>
        <w:t xml:space="preserve"> is </w:t>
      </w:r>
      <w:r w:rsidR="0069563B">
        <w:rPr>
          <w:rFonts w:ascii="Times New Roman" w:hAnsi="Times New Roman" w:eastAsia="Times New Roman" w:cs="Times New Roman"/>
          <w:sz w:val="24"/>
          <w:szCs w:val="24"/>
        </w:rPr>
        <w:t>an Assistant Professor in the</w:t>
      </w:r>
      <w:r w:rsidRPr="3DA6A36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00CD272D">
        <w:rPr>
          <w:rFonts w:ascii="Times New Roman" w:hAnsi="Times New Roman" w:eastAsia="Times New Roman" w:cs="Times New Roman"/>
          <w:sz w:val="24"/>
          <w:szCs w:val="24"/>
        </w:rPr>
        <w:t xml:space="preserve">Department of Political Science and Institute for the Study of the Environment Sustainability and </w:t>
      </w:r>
      <w:r w:rsidR="001C1195">
        <w:rPr>
          <w:rFonts w:ascii="Times New Roman" w:hAnsi="Times New Roman" w:eastAsia="Times New Roman" w:cs="Times New Roman"/>
          <w:sz w:val="24"/>
          <w:szCs w:val="24"/>
        </w:rPr>
        <w:t xml:space="preserve">Energy. </w:t>
      </w:r>
      <w:r w:rsidR="00703CFB">
        <w:rPr>
          <w:rFonts w:ascii="Times New Roman" w:hAnsi="Times New Roman" w:eastAsia="Times New Roman" w:cs="Times New Roman"/>
          <w:sz w:val="24"/>
          <w:szCs w:val="24"/>
        </w:rPr>
        <w:t xml:space="preserve">He was </w:t>
      </w:r>
      <w:r w:rsidRPr="222BE425">
        <w:rPr>
          <w:rFonts w:ascii="Times New Roman" w:hAnsi="Times New Roman" w:eastAsia="Times New Roman" w:cs="Times New Roman"/>
          <w:sz w:val="24"/>
          <w:szCs w:val="24"/>
        </w:rPr>
        <w:t xml:space="preserve">Yoda for </w:t>
      </w:r>
      <w:r w:rsidRPr="004AEED5" w:rsidR="797CD3C3">
        <w:rPr>
          <w:rFonts w:ascii="Times New Roman" w:hAnsi="Times New Roman" w:eastAsia="Times New Roman" w:cs="Times New Roman"/>
          <w:sz w:val="24"/>
          <w:szCs w:val="24"/>
        </w:rPr>
        <w:t>the</w:t>
      </w:r>
      <w:r w:rsidRPr="6AFBF495" w:rsidR="797CD3C3">
        <w:rPr>
          <w:rFonts w:ascii="Times New Roman" w:hAnsi="Times New Roman" w:eastAsia="Times New Roman" w:cs="Times New Roman"/>
          <w:sz w:val="24"/>
          <w:szCs w:val="24"/>
        </w:rPr>
        <w:t xml:space="preserve"> BARKS team </w:t>
      </w:r>
      <w:r w:rsidR="00703CFB">
        <w:rPr>
          <w:rFonts w:ascii="Times New Roman" w:hAnsi="Times New Roman" w:eastAsia="Times New Roman" w:cs="Times New Roman"/>
          <w:sz w:val="24"/>
          <w:szCs w:val="24"/>
        </w:rPr>
        <w:t>padawans.</w:t>
      </w:r>
      <w:r w:rsidRPr="583A48F6" w:rsidR="5FC327B2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6FD9764E" w:rsidP="607C48B9" w:rsidRDefault="213B450B" w14:paraId="05F7C01A" w14:textId="13720395">
      <w:pPr>
        <w:pStyle w:val="Heading1"/>
        <w:keepNext w:val="0"/>
        <w:keepLines w:val="0"/>
        <w:jc w:val="both"/>
        <w:rPr>
          <w:rFonts w:ascii="Times New Roman" w:hAnsi="Times New Roman" w:eastAsia="Times New Roman" w:cs="Times New Roman"/>
          <w:b/>
          <w:bCs/>
        </w:rPr>
      </w:pPr>
      <w:bookmarkStart w:name="_Toc1861444791" w:id="10"/>
      <w:bookmarkStart w:name="_Toc1668869446" w:id="11"/>
      <w:bookmarkStart w:name="_Toc728267683" w:id="12"/>
      <w:bookmarkStart w:name="_Toc161986468" w:id="13"/>
      <w:r w:rsidRPr="59D46AD9">
        <w:rPr>
          <w:rFonts w:ascii="Times New Roman" w:hAnsi="Times New Roman" w:eastAsia="Times New Roman" w:cs="Times New Roman"/>
          <w:b/>
          <w:bCs/>
        </w:rPr>
        <w:t>Methods</w:t>
      </w:r>
      <w:bookmarkEnd w:id="10"/>
      <w:bookmarkEnd w:id="11"/>
      <w:bookmarkEnd w:id="12"/>
      <w:bookmarkEnd w:id="13"/>
    </w:p>
    <w:p w:rsidR="6FD9764E" w:rsidP="607C48B9" w:rsidRDefault="32520244" w14:paraId="7443C589" w14:textId="13720395">
      <w:pPr>
        <w:pStyle w:val="Heading2"/>
        <w:keepNext w:val="0"/>
        <w:keepLines w:val="0"/>
        <w:jc w:val="both"/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</w:rPr>
      </w:pPr>
      <w:bookmarkStart w:name="_Toc161986469" w:id="14"/>
      <w:r w:rsidRPr="59D46AD9">
        <w:rPr>
          <w:rFonts w:ascii="Times New Roman" w:hAnsi="Times New Roman" w:eastAsia="Times New Roman" w:cs="Times New Roman"/>
          <w:b/>
          <w:bCs/>
          <w:color w:val="auto"/>
        </w:rPr>
        <w:t>Survey Design</w:t>
      </w:r>
      <w:bookmarkEnd w:id="14"/>
    </w:p>
    <w:p w:rsidR="2F4390B2" w:rsidP="607C48B9" w:rsidRDefault="2F4390B2" w14:paraId="2CB3CFEA" w14:textId="71E7617C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1C6C370" w:rsidR="2F4390B2">
        <w:rPr>
          <w:rFonts w:ascii="Times New Roman" w:hAnsi="Times New Roman" w:eastAsia="Times New Roman" w:cs="Times New Roman"/>
          <w:sz w:val="24"/>
          <w:szCs w:val="24"/>
        </w:rPr>
        <w:t xml:space="preserve">Northern Illinois University’s BARKS (Behavior, Attitude, Resources, and Knowledge of Sustainability) survey </w:t>
      </w:r>
      <w:r w:rsidRPr="11C6C370" w:rsidR="4FF11E19">
        <w:rPr>
          <w:rFonts w:ascii="Times New Roman" w:hAnsi="Times New Roman" w:eastAsia="Times New Roman" w:cs="Times New Roman"/>
          <w:sz w:val="24"/>
          <w:szCs w:val="24"/>
        </w:rPr>
        <w:t xml:space="preserve">was created to gauge </w:t>
      </w:r>
      <w:r w:rsidRPr="11C6C370" w:rsidR="000836C7">
        <w:rPr>
          <w:rFonts w:ascii="Times New Roman" w:hAnsi="Times New Roman" w:eastAsia="Times New Roman" w:cs="Times New Roman"/>
          <w:sz w:val="24"/>
          <w:szCs w:val="24"/>
        </w:rPr>
        <w:t>a variety of</w:t>
      </w:r>
      <w:r w:rsidRPr="11C6C370" w:rsidR="53CFC906">
        <w:rPr>
          <w:rFonts w:ascii="Times New Roman" w:hAnsi="Times New Roman" w:eastAsia="Times New Roman" w:cs="Times New Roman"/>
          <w:sz w:val="24"/>
          <w:szCs w:val="24"/>
        </w:rPr>
        <w:t xml:space="preserve"> a</w:t>
      </w:r>
      <w:r w:rsidRPr="11C6C370" w:rsidR="31A5AAE3">
        <w:rPr>
          <w:rFonts w:ascii="Times New Roman" w:hAnsi="Times New Roman" w:eastAsia="Times New Roman" w:cs="Times New Roman"/>
          <w:sz w:val="24"/>
          <w:szCs w:val="24"/>
        </w:rPr>
        <w:t xml:space="preserve">ttitudes </w:t>
      </w:r>
      <w:r w:rsidRPr="11C6C370" w:rsidR="42DF8D0A">
        <w:rPr>
          <w:rFonts w:ascii="Times New Roman" w:hAnsi="Times New Roman" w:eastAsia="Times New Roman" w:cs="Times New Roman"/>
          <w:sz w:val="24"/>
          <w:szCs w:val="24"/>
        </w:rPr>
        <w:t xml:space="preserve">of </w:t>
      </w:r>
      <w:r w:rsidRPr="11C6C370" w:rsidR="5FD9147D">
        <w:rPr>
          <w:rFonts w:ascii="Times New Roman" w:hAnsi="Times New Roman" w:eastAsia="Times New Roman" w:cs="Times New Roman"/>
          <w:sz w:val="24"/>
          <w:szCs w:val="24"/>
        </w:rPr>
        <w:t>faculty, staff, and students</w:t>
      </w:r>
      <w:r w:rsidRPr="11C6C370" w:rsidR="4FF11E19">
        <w:rPr>
          <w:rFonts w:ascii="Times New Roman" w:hAnsi="Times New Roman" w:eastAsia="Times New Roman" w:cs="Times New Roman"/>
          <w:sz w:val="24"/>
          <w:szCs w:val="24"/>
        </w:rPr>
        <w:t xml:space="preserve"> within the NIU comm</w:t>
      </w:r>
      <w:r w:rsidRPr="11C6C370" w:rsidR="44A95759">
        <w:rPr>
          <w:rFonts w:ascii="Times New Roman" w:hAnsi="Times New Roman" w:eastAsia="Times New Roman" w:cs="Times New Roman"/>
          <w:sz w:val="24"/>
          <w:szCs w:val="24"/>
        </w:rPr>
        <w:t>unity</w:t>
      </w:r>
      <w:r w:rsidRPr="11C6C370" w:rsidR="000836C7">
        <w:rPr>
          <w:rFonts w:ascii="Times New Roman" w:hAnsi="Times New Roman" w:eastAsia="Times New Roman" w:cs="Times New Roman"/>
          <w:sz w:val="24"/>
          <w:szCs w:val="24"/>
        </w:rPr>
        <w:t xml:space="preserve"> held toward sustainability</w:t>
      </w:r>
      <w:r w:rsidRPr="11C6C370" w:rsidR="44A95759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</w:p>
    <w:p w:rsidR="00FF039A" w:rsidP="342AA59F" w:rsidRDefault="615EA227" w14:paraId="5CB20A41" w14:textId="1BEE8624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1C6C370" w:rsidR="615EA227">
        <w:rPr>
          <w:rFonts w:ascii="Times New Roman" w:hAnsi="Times New Roman" w:eastAsia="Times New Roman" w:cs="Times New Roman"/>
          <w:sz w:val="24"/>
          <w:szCs w:val="24"/>
        </w:rPr>
        <w:t xml:space="preserve">The survey consists of </w:t>
      </w:r>
      <w:r w:rsidRPr="11C6C370" w:rsidR="397CE165">
        <w:rPr>
          <w:rFonts w:ascii="Times New Roman" w:hAnsi="Times New Roman" w:eastAsia="Times New Roman" w:cs="Times New Roman"/>
          <w:sz w:val="24"/>
          <w:szCs w:val="24"/>
        </w:rPr>
        <w:t xml:space="preserve">three </w:t>
      </w:r>
      <w:r w:rsidRPr="11C6C370" w:rsidR="00127119">
        <w:rPr>
          <w:rFonts w:ascii="Times New Roman" w:hAnsi="Times New Roman" w:eastAsia="Times New Roman" w:cs="Times New Roman"/>
          <w:sz w:val="24"/>
          <w:szCs w:val="24"/>
        </w:rPr>
        <w:t xml:space="preserve">primary </w:t>
      </w:r>
      <w:r w:rsidRPr="11C6C370" w:rsidR="615EA227">
        <w:rPr>
          <w:rFonts w:ascii="Times New Roman" w:hAnsi="Times New Roman" w:eastAsia="Times New Roman" w:cs="Times New Roman"/>
          <w:sz w:val="24"/>
          <w:szCs w:val="24"/>
        </w:rPr>
        <w:t xml:space="preserve">components. Demographics, which </w:t>
      </w:r>
      <w:r w:rsidRPr="11C6C370" w:rsidR="615EA227">
        <w:rPr>
          <w:rFonts w:ascii="Times New Roman" w:hAnsi="Times New Roman" w:eastAsia="Times New Roman" w:cs="Times New Roman"/>
          <w:sz w:val="24"/>
          <w:szCs w:val="24"/>
        </w:rPr>
        <w:t>include:</w:t>
      </w:r>
      <w:r w:rsidRPr="11C6C370" w:rsidR="615EA227">
        <w:rPr>
          <w:rFonts w:ascii="Times New Roman" w:hAnsi="Times New Roman" w:eastAsia="Times New Roman" w:cs="Times New Roman"/>
          <w:sz w:val="24"/>
          <w:szCs w:val="24"/>
        </w:rPr>
        <w:t xml:space="preserve"> gender, ethnicity, age, affiliation with the university, and income. Environmental attitudes, which </w:t>
      </w:r>
      <w:r w:rsidRPr="11C6C370" w:rsidR="615EA227">
        <w:rPr>
          <w:rFonts w:ascii="Times New Roman" w:hAnsi="Times New Roman" w:eastAsia="Times New Roman" w:cs="Times New Roman"/>
          <w:sz w:val="24"/>
          <w:szCs w:val="24"/>
        </w:rPr>
        <w:t>include</w:t>
      </w:r>
      <w:r w:rsidRPr="11C6C370" w:rsidR="74B3B128">
        <w:rPr>
          <w:rFonts w:ascii="Times New Roman" w:hAnsi="Times New Roman" w:eastAsia="Times New Roman" w:cs="Times New Roman"/>
          <w:sz w:val="24"/>
          <w:szCs w:val="24"/>
        </w:rPr>
        <w:t>:</w:t>
      </w:r>
      <w:r w:rsidRPr="11C6C370" w:rsidR="555E2181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1C6C370" w:rsidR="615EA227">
        <w:rPr>
          <w:rFonts w:ascii="Times New Roman" w:hAnsi="Times New Roman" w:eastAsia="Times New Roman" w:cs="Times New Roman"/>
          <w:sz w:val="24"/>
          <w:szCs w:val="24"/>
        </w:rPr>
        <w:t xml:space="preserve">environmental concern, environmental identification, and </w:t>
      </w:r>
      <w:r w:rsidRPr="11C6C370" w:rsidR="50D9A67C">
        <w:rPr>
          <w:rFonts w:ascii="Times New Roman" w:hAnsi="Times New Roman" w:eastAsia="Times New Roman" w:cs="Times New Roman"/>
          <w:sz w:val="24"/>
          <w:szCs w:val="24"/>
        </w:rPr>
        <w:t xml:space="preserve">view of campus sustainability efforts. Environmental behaviors, which </w:t>
      </w:r>
      <w:r w:rsidRPr="11C6C370" w:rsidR="76381F94">
        <w:rPr>
          <w:rFonts w:ascii="Times New Roman" w:hAnsi="Times New Roman" w:eastAsia="Times New Roman" w:cs="Times New Roman"/>
          <w:sz w:val="24"/>
          <w:szCs w:val="24"/>
        </w:rPr>
        <w:t>include</w:t>
      </w:r>
      <w:r w:rsidRPr="11C6C370" w:rsidR="6CC13028">
        <w:rPr>
          <w:rFonts w:ascii="Times New Roman" w:hAnsi="Times New Roman" w:eastAsia="Times New Roman" w:cs="Times New Roman"/>
          <w:sz w:val="24"/>
          <w:szCs w:val="24"/>
        </w:rPr>
        <w:t>s</w:t>
      </w:r>
      <w:r w:rsidRPr="11C6C370" w:rsidR="76381F94">
        <w:rPr>
          <w:rFonts w:ascii="Times New Roman" w:hAnsi="Times New Roman" w:eastAsia="Times New Roman" w:cs="Times New Roman"/>
          <w:sz w:val="24"/>
          <w:szCs w:val="24"/>
        </w:rPr>
        <w:t>:</w:t>
      </w:r>
      <w:r w:rsidRPr="11C6C370" w:rsidR="76381F9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1C6C370" w:rsidR="50D9A67C">
        <w:rPr>
          <w:rFonts w:ascii="Times New Roman" w:hAnsi="Times New Roman" w:eastAsia="Times New Roman" w:cs="Times New Roman"/>
          <w:sz w:val="24"/>
          <w:szCs w:val="24"/>
        </w:rPr>
        <w:t>participation in on-campus clubs, organizations, and</w:t>
      </w:r>
      <w:r w:rsidRPr="11C6C370" w:rsidR="7923418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1C6C370" w:rsidR="369C6581">
        <w:rPr>
          <w:rFonts w:ascii="Times New Roman" w:hAnsi="Times New Roman" w:eastAsia="Times New Roman" w:cs="Times New Roman"/>
          <w:sz w:val="24"/>
          <w:szCs w:val="24"/>
        </w:rPr>
        <w:t>courses.</w:t>
      </w:r>
      <w:r w:rsidRPr="11C6C370" w:rsidR="00127119">
        <w:rPr>
          <w:rFonts w:ascii="Times New Roman" w:hAnsi="Times New Roman" w:eastAsia="Times New Roman" w:cs="Times New Roman"/>
          <w:sz w:val="24"/>
          <w:szCs w:val="24"/>
        </w:rPr>
        <w:t xml:space="preserve"> Where possible, </w:t>
      </w:r>
      <w:r w:rsidRPr="11C6C370" w:rsidR="00524B65">
        <w:rPr>
          <w:rFonts w:ascii="Times New Roman" w:hAnsi="Times New Roman" w:eastAsia="Times New Roman" w:cs="Times New Roman"/>
          <w:sz w:val="24"/>
          <w:szCs w:val="24"/>
        </w:rPr>
        <w:t xml:space="preserve">questions </w:t>
      </w:r>
      <w:r w:rsidRPr="11C6C370" w:rsidR="004D5575">
        <w:rPr>
          <w:rFonts w:ascii="Times New Roman" w:hAnsi="Times New Roman" w:eastAsia="Times New Roman" w:cs="Times New Roman"/>
          <w:sz w:val="24"/>
          <w:szCs w:val="24"/>
        </w:rPr>
        <w:t>replicate those found in the academic literature and similar campus surveys of sustainability fielded across the country and world</w:t>
      </w:r>
      <w:r w:rsidRPr="11C6C370" w:rsidR="2EF37FFE">
        <w:rPr>
          <w:rFonts w:ascii="Times New Roman" w:hAnsi="Times New Roman" w:eastAsia="Times New Roman" w:cs="Times New Roman"/>
          <w:sz w:val="24"/>
          <w:szCs w:val="24"/>
        </w:rPr>
        <w:t xml:space="preserve"> (Slagel 2022)</w:t>
      </w:r>
      <w:r w:rsidRPr="11C6C370" w:rsidR="004D5575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11C6C370" w:rsidR="2E626249">
        <w:rPr>
          <w:rFonts w:ascii="Times New Roman" w:hAnsi="Times New Roman" w:eastAsia="Times New Roman" w:cs="Times New Roman"/>
          <w:sz w:val="24"/>
          <w:szCs w:val="24"/>
        </w:rPr>
        <w:t xml:space="preserve">The </w:t>
      </w:r>
      <w:r w:rsidRPr="11C6C370" w:rsidR="00C50848">
        <w:rPr>
          <w:rFonts w:ascii="Times New Roman" w:hAnsi="Times New Roman" w:eastAsia="Times New Roman" w:cs="Times New Roman"/>
          <w:sz w:val="24"/>
          <w:szCs w:val="24"/>
        </w:rPr>
        <w:t>2023 largely replicates many of the same questions 2018 version with additional questions on commuting patterns and an embedded survey experiment.</w:t>
      </w:r>
    </w:p>
    <w:p w:rsidR="30ADC86E" w:rsidP="607C48B9" w:rsidRDefault="4CC8D043" w14:paraId="62063DBB" w14:textId="532C11C1">
      <w:pPr>
        <w:pStyle w:val="Heading2"/>
        <w:keepNext w:val="0"/>
        <w:keepLines w:val="0"/>
        <w:jc w:val="both"/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</w:rPr>
      </w:pPr>
      <w:bookmarkStart w:name="_Toc161986470" w:id="15"/>
      <w:r w:rsidRPr="59D46AD9">
        <w:rPr>
          <w:rFonts w:ascii="Times New Roman" w:hAnsi="Times New Roman" w:eastAsia="Times New Roman" w:cs="Times New Roman"/>
          <w:b/>
          <w:bCs/>
          <w:color w:val="auto"/>
        </w:rPr>
        <w:t>Recruitment</w:t>
      </w:r>
      <w:bookmarkEnd w:id="15"/>
    </w:p>
    <w:p w:rsidR="002D3640" w:rsidP="607C48B9" w:rsidRDefault="008C308F" w14:paraId="4F8AB94B" w14:textId="0535356C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1C6C370" w:rsidR="008C308F">
        <w:rPr>
          <w:rFonts w:ascii="Times New Roman" w:hAnsi="Times New Roman" w:eastAsia="Times New Roman" w:cs="Times New Roman"/>
          <w:sz w:val="24"/>
          <w:szCs w:val="24"/>
        </w:rPr>
        <w:t>The survey was fielded completely online using Qualtrics survey software.</w:t>
      </w:r>
      <w:r w:rsidRPr="11C6C370" w:rsidR="005E1762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1C6C370" w:rsidR="3877DBAA">
        <w:rPr>
          <w:rFonts w:ascii="Times New Roman" w:hAnsi="Times New Roman" w:eastAsia="Times New Roman" w:cs="Times New Roman"/>
          <w:sz w:val="24"/>
          <w:szCs w:val="24"/>
        </w:rPr>
        <w:t>The survey aimed to understand sustainability attitudes of the campus, so invitations were sent to all NIU students, faculty, and staff.</w:t>
      </w:r>
      <w:r w:rsidRPr="11C6C370" w:rsidR="002D3640">
        <w:rPr>
          <w:rFonts w:ascii="Times New Roman" w:hAnsi="Times New Roman" w:eastAsia="Times New Roman" w:cs="Times New Roman"/>
          <w:sz w:val="24"/>
          <w:szCs w:val="24"/>
        </w:rPr>
        <w:t xml:space="preserve"> To induce </w:t>
      </w:r>
      <w:r w:rsidRPr="11C6C370" w:rsidR="00313E01">
        <w:rPr>
          <w:rFonts w:ascii="Times New Roman" w:hAnsi="Times New Roman" w:eastAsia="Times New Roman" w:cs="Times New Roman"/>
          <w:sz w:val="24"/>
          <w:szCs w:val="24"/>
        </w:rPr>
        <w:t>participation</w:t>
      </w:r>
      <w:r w:rsidRPr="11C6C370" w:rsidR="65F295D9">
        <w:rPr>
          <w:rFonts w:ascii="Times New Roman" w:hAnsi="Times New Roman" w:eastAsia="Times New Roman" w:cs="Times New Roman"/>
          <w:sz w:val="24"/>
          <w:szCs w:val="24"/>
        </w:rPr>
        <w:t>,</w:t>
      </w:r>
      <w:r w:rsidRPr="11C6C370" w:rsidR="00B7185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1C6C370" w:rsidR="00A94834">
        <w:rPr>
          <w:rFonts w:ascii="Times New Roman" w:hAnsi="Times New Roman" w:eastAsia="Times New Roman" w:cs="Times New Roman"/>
          <w:sz w:val="24"/>
          <w:szCs w:val="24"/>
        </w:rPr>
        <w:t xml:space="preserve">respondents could enter a raffle for one of </w:t>
      </w:r>
      <w:r w:rsidRPr="11C6C370" w:rsidR="006F721C">
        <w:rPr>
          <w:rFonts w:ascii="Times New Roman" w:hAnsi="Times New Roman" w:eastAsia="Times New Roman" w:cs="Times New Roman"/>
          <w:sz w:val="24"/>
          <w:szCs w:val="24"/>
        </w:rPr>
        <w:t xml:space="preserve">15 $20 </w:t>
      </w:r>
      <w:r w:rsidRPr="11C6C370" w:rsidR="00C95C4B">
        <w:rPr>
          <w:rFonts w:ascii="Times New Roman" w:hAnsi="Times New Roman" w:eastAsia="Times New Roman" w:cs="Times New Roman"/>
          <w:sz w:val="24"/>
          <w:szCs w:val="24"/>
        </w:rPr>
        <w:t>gift cards to Huskie Books and Gear.</w:t>
      </w:r>
      <w:r w:rsidRPr="11C6C370" w:rsidR="000B2B9D">
        <w:rPr>
          <w:rFonts w:ascii="Times New Roman" w:hAnsi="Times New Roman" w:eastAsia="Times New Roman" w:cs="Times New Roman"/>
          <w:sz w:val="24"/>
          <w:szCs w:val="24"/>
        </w:rPr>
        <w:t xml:space="preserve"> Overall, </w:t>
      </w:r>
      <w:r w:rsidRPr="11C6C370" w:rsidR="6A9F6C36">
        <w:rPr>
          <w:rFonts w:ascii="Times New Roman" w:hAnsi="Times New Roman" w:eastAsia="Times New Roman" w:cs="Times New Roman"/>
          <w:sz w:val="24"/>
          <w:szCs w:val="24"/>
        </w:rPr>
        <w:t>97</w:t>
      </w:r>
      <w:r w:rsidRPr="11C6C370" w:rsidR="59169B7A">
        <w:rPr>
          <w:rFonts w:ascii="Times New Roman" w:hAnsi="Times New Roman" w:eastAsia="Times New Roman" w:cs="Times New Roman"/>
          <w:sz w:val="24"/>
          <w:szCs w:val="24"/>
        </w:rPr>
        <w:t>6</w:t>
      </w:r>
      <w:r w:rsidRPr="11C6C370" w:rsidR="00C4758E">
        <w:rPr>
          <w:rFonts w:ascii="Times New Roman" w:hAnsi="Times New Roman" w:eastAsia="Times New Roman" w:cs="Times New Roman"/>
          <w:sz w:val="24"/>
          <w:szCs w:val="24"/>
        </w:rPr>
        <w:t xml:space="preserve"> quality responses were recorded </w:t>
      </w:r>
      <w:r w:rsidRPr="11C6C370" w:rsidR="002C47BE">
        <w:rPr>
          <w:rFonts w:ascii="Times New Roman" w:hAnsi="Times New Roman" w:eastAsia="Times New Roman" w:cs="Times New Roman"/>
          <w:sz w:val="24"/>
          <w:szCs w:val="24"/>
        </w:rPr>
        <w:t xml:space="preserve">for an overall response rate </w:t>
      </w:r>
      <w:r w:rsidRPr="11C6C370" w:rsidR="009F53DA">
        <w:rPr>
          <w:rFonts w:ascii="Times New Roman" w:hAnsi="Times New Roman" w:eastAsia="Times New Roman" w:cs="Times New Roman"/>
          <w:sz w:val="24"/>
          <w:szCs w:val="24"/>
        </w:rPr>
        <w:t xml:space="preserve">of </w:t>
      </w:r>
      <w:r w:rsidRPr="11C6C370" w:rsidR="326F9328">
        <w:rPr>
          <w:rFonts w:ascii="Times New Roman" w:hAnsi="Times New Roman" w:eastAsia="Times New Roman" w:cs="Times New Roman"/>
          <w:sz w:val="24"/>
          <w:szCs w:val="24"/>
        </w:rPr>
        <w:t>5.25</w:t>
      </w:r>
      <w:r w:rsidRPr="11C6C370" w:rsidR="009F53DA">
        <w:rPr>
          <w:rFonts w:ascii="Times New Roman" w:hAnsi="Times New Roman" w:eastAsia="Times New Roman" w:cs="Times New Roman"/>
          <w:sz w:val="24"/>
          <w:szCs w:val="24"/>
        </w:rPr>
        <w:t>%</w:t>
      </w:r>
      <w:r w:rsidRPr="11C6C370" w:rsidR="12480A41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1C6C370" w:rsidR="009F53DA">
        <w:rPr>
          <w:rFonts w:ascii="Times New Roman" w:hAnsi="Times New Roman" w:eastAsia="Times New Roman" w:cs="Times New Roman"/>
          <w:sz w:val="24"/>
          <w:szCs w:val="24"/>
        </w:rPr>
        <w:t>(</w:t>
      </w:r>
      <w:r w:rsidRPr="11C6C370" w:rsidR="0468CB1B">
        <w:rPr>
          <w:rFonts w:ascii="Times New Roman" w:hAnsi="Times New Roman" w:eastAsia="Times New Roman" w:cs="Times New Roman"/>
          <w:sz w:val="24"/>
          <w:szCs w:val="24"/>
        </w:rPr>
        <w:t>Student – 3.6</w:t>
      </w:r>
      <w:r w:rsidRPr="11C6C370" w:rsidR="0468CB1B">
        <w:rPr>
          <w:rFonts w:ascii="Times New Roman" w:hAnsi="Times New Roman" w:eastAsia="Times New Roman" w:cs="Times New Roman"/>
          <w:sz w:val="24"/>
          <w:szCs w:val="24"/>
        </w:rPr>
        <w:t>%</w:t>
      </w:r>
      <w:r w:rsidRPr="11C6C370" w:rsidR="58C743B7">
        <w:rPr>
          <w:rFonts w:ascii="Times New Roman" w:hAnsi="Times New Roman" w:eastAsia="Times New Roman" w:cs="Times New Roman"/>
          <w:sz w:val="24"/>
          <w:szCs w:val="24"/>
        </w:rPr>
        <w:t xml:space="preserve">; Staff – 10.7; </w:t>
      </w:r>
      <w:r w:rsidRPr="11C6C370" w:rsidR="58C743B7">
        <w:rPr>
          <w:rFonts w:ascii="Times New Roman" w:hAnsi="Times New Roman" w:eastAsia="Times New Roman" w:cs="Times New Roman"/>
          <w:sz w:val="24"/>
          <w:szCs w:val="24"/>
        </w:rPr>
        <w:t>Faculty</w:t>
      </w:r>
      <w:r w:rsidRPr="11C6C370" w:rsidR="305D5D16">
        <w:rPr>
          <w:rFonts w:ascii="Times New Roman" w:hAnsi="Times New Roman" w:eastAsia="Times New Roman" w:cs="Times New Roman"/>
          <w:sz w:val="24"/>
          <w:szCs w:val="24"/>
        </w:rPr>
        <w:t xml:space="preserve"> – 15.8%</w:t>
      </w:r>
      <w:r w:rsidRPr="11C6C370" w:rsidR="009F53DA">
        <w:rPr>
          <w:rFonts w:ascii="Times New Roman" w:hAnsi="Times New Roman" w:eastAsia="Times New Roman" w:cs="Times New Roman"/>
          <w:sz w:val="24"/>
          <w:szCs w:val="24"/>
        </w:rPr>
        <w:t>).</w:t>
      </w:r>
      <w:r w:rsidRPr="11C6C370" w:rsidR="009F53D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1C6C370" w:rsidR="00D257F2">
        <w:rPr>
          <w:rFonts w:ascii="Times New Roman" w:hAnsi="Times New Roman" w:eastAsia="Times New Roman" w:cs="Times New Roman"/>
          <w:sz w:val="24"/>
          <w:szCs w:val="24"/>
        </w:rPr>
        <w:t xml:space="preserve">Though </w:t>
      </w:r>
      <w:r w:rsidRPr="11C6C370" w:rsidR="00687EEB">
        <w:rPr>
          <w:rFonts w:ascii="Times New Roman" w:hAnsi="Times New Roman" w:eastAsia="Times New Roman" w:cs="Times New Roman"/>
          <w:sz w:val="24"/>
          <w:szCs w:val="24"/>
        </w:rPr>
        <w:t>seeming</w:t>
      </w:r>
      <w:r w:rsidRPr="11C6C370" w:rsidR="11E7EA01">
        <w:rPr>
          <w:rFonts w:ascii="Times New Roman" w:hAnsi="Times New Roman" w:eastAsia="Times New Roman" w:cs="Times New Roman"/>
          <w:sz w:val="24"/>
          <w:szCs w:val="24"/>
        </w:rPr>
        <w:t>ly</w:t>
      </w:r>
      <w:r w:rsidRPr="11C6C370" w:rsidR="00687EE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1C6C370" w:rsidR="00D257F2">
        <w:rPr>
          <w:rFonts w:ascii="Times New Roman" w:hAnsi="Times New Roman" w:eastAsia="Times New Roman" w:cs="Times New Roman"/>
          <w:sz w:val="24"/>
          <w:szCs w:val="24"/>
        </w:rPr>
        <w:t xml:space="preserve">low, this rate was in line with expectations and industry standards. </w:t>
      </w:r>
      <w:r w:rsidRPr="11C6C370" w:rsidR="00C95C4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6B0006C9" w:rsidP="11C6C370" w:rsidRDefault="6B0006C9" w14:paraId="1CB37135" w14:textId="1631BA60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5A2E5DF" w:rsidR="6B0006C9">
        <w:rPr>
          <w:rFonts w:ascii="Times New Roman" w:hAnsi="Times New Roman" w:eastAsia="Times New Roman" w:cs="Times New Roman"/>
          <w:sz w:val="24"/>
          <w:szCs w:val="24"/>
        </w:rPr>
        <w:t xml:space="preserve">Invitations to complete this survey were </w:t>
      </w:r>
      <w:r w:rsidRPr="35A2E5DF" w:rsidR="36598E28">
        <w:rPr>
          <w:rFonts w:ascii="Times New Roman" w:hAnsi="Times New Roman" w:eastAsia="Times New Roman" w:cs="Times New Roman"/>
          <w:sz w:val="24"/>
          <w:szCs w:val="24"/>
        </w:rPr>
        <w:t xml:space="preserve">initially </w:t>
      </w:r>
      <w:r w:rsidRPr="35A2E5DF" w:rsidR="6B0006C9">
        <w:rPr>
          <w:rFonts w:ascii="Times New Roman" w:hAnsi="Times New Roman" w:eastAsia="Times New Roman" w:cs="Times New Roman"/>
          <w:sz w:val="24"/>
          <w:szCs w:val="24"/>
        </w:rPr>
        <w:t>sent to the NIU community</w:t>
      </w:r>
      <w:r w:rsidRPr="35A2E5DF" w:rsidR="11963C8B">
        <w:rPr>
          <w:rFonts w:ascii="Times New Roman" w:hAnsi="Times New Roman" w:eastAsia="Times New Roman" w:cs="Times New Roman"/>
          <w:sz w:val="24"/>
          <w:szCs w:val="24"/>
        </w:rPr>
        <w:t xml:space="preserve"> on</w:t>
      </w:r>
      <w:r w:rsidRPr="35A2E5DF" w:rsidR="6B0006C9">
        <w:rPr>
          <w:rFonts w:ascii="Times New Roman" w:hAnsi="Times New Roman" w:eastAsia="Times New Roman" w:cs="Times New Roman"/>
          <w:sz w:val="24"/>
          <w:szCs w:val="24"/>
        </w:rPr>
        <w:t xml:space="preserve"> September 28</w:t>
      </w:r>
      <w:r w:rsidRPr="35A2E5DF" w:rsidR="6B0006C9">
        <w:rPr>
          <w:rFonts w:ascii="Times New Roman" w:hAnsi="Times New Roman" w:eastAsia="Times New Roman" w:cs="Times New Roman"/>
          <w:sz w:val="24"/>
          <w:szCs w:val="24"/>
          <w:vertAlign w:val="superscript"/>
        </w:rPr>
        <w:t>th</w:t>
      </w:r>
      <w:r w:rsidRPr="35A2E5DF" w:rsidR="6B0006C9">
        <w:rPr>
          <w:rFonts w:ascii="Times New Roman" w:hAnsi="Times New Roman" w:eastAsia="Times New Roman" w:cs="Times New Roman"/>
          <w:sz w:val="24"/>
          <w:szCs w:val="24"/>
        </w:rPr>
        <w:t>, 2023</w:t>
      </w:r>
      <w:r w:rsidRPr="35A2E5DF" w:rsidR="11F8FADC">
        <w:rPr>
          <w:rFonts w:ascii="Times New Roman" w:hAnsi="Times New Roman" w:eastAsia="Times New Roman" w:cs="Times New Roman"/>
          <w:sz w:val="24"/>
          <w:szCs w:val="24"/>
        </w:rPr>
        <w:t>,</w:t>
      </w:r>
      <w:r w:rsidRPr="35A2E5DF" w:rsidR="6B0006C9">
        <w:rPr>
          <w:rFonts w:ascii="Times New Roman" w:hAnsi="Times New Roman" w:eastAsia="Times New Roman" w:cs="Times New Roman"/>
          <w:sz w:val="24"/>
          <w:szCs w:val="24"/>
        </w:rPr>
        <w:t xml:space="preserve"> with several follow-up and reminder emails sent throughout </w:t>
      </w:r>
      <w:r w:rsidRPr="35A2E5DF" w:rsidR="5C06F244">
        <w:rPr>
          <w:rFonts w:ascii="Times New Roman" w:hAnsi="Times New Roman" w:eastAsia="Times New Roman" w:cs="Times New Roman"/>
          <w:sz w:val="24"/>
          <w:szCs w:val="24"/>
        </w:rPr>
        <w:t xml:space="preserve">the month of </w:t>
      </w:r>
      <w:r w:rsidRPr="35A2E5DF" w:rsidR="6B0006C9">
        <w:rPr>
          <w:rFonts w:ascii="Times New Roman" w:hAnsi="Times New Roman" w:eastAsia="Times New Roman" w:cs="Times New Roman"/>
          <w:sz w:val="24"/>
          <w:szCs w:val="24"/>
        </w:rPr>
        <w:t>October</w:t>
      </w:r>
      <w:r w:rsidRPr="35A2E5DF" w:rsidR="6B0006C9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35A2E5DF" w:rsidR="6FE7C388">
        <w:rPr>
          <w:rFonts w:ascii="Times New Roman" w:hAnsi="Times New Roman" w:eastAsia="Times New Roman" w:cs="Times New Roman"/>
          <w:sz w:val="24"/>
          <w:szCs w:val="24"/>
        </w:rPr>
        <w:t>Flyers and QR codes linked directly to the survey were used to recruit respondents</w:t>
      </w:r>
      <w:r w:rsidRPr="35A2E5DF" w:rsidR="514F6E72">
        <w:rPr>
          <w:rFonts w:ascii="Times New Roman" w:hAnsi="Times New Roman" w:eastAsia="Times New Roman" w:cs="Times New Roman"/>
          <w:sz w:val="24"/>
          <w:szCs w:val="24"/>
        </w:rPr>
        <w:t>. In addition,</w:t>
      </w:r>
      <w:r w:rsidRPr="35A2E5DF" w:rsidR="3DEE4F6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5A2E5DF" w:rsidR="6B0006C9">
        <w:rPr>
          <w:rFonts w:ascii="Times New Roman" w:hAnsi="Times New Roman" w:eastAsia="Times New Roman" w:cs="Times New Roman"/>
          <w:sz w:val="24"/>
          <w:szCs w:val="24"/>
        </w:rPr>
        <w:t>tabling efforts</w:t>
      </w:r>
      <w:r w:rsidRPr="35A2E5DF" w:rsidR="273C42B8">
        <w:rPr>
          <w:rFonts w:ascii="Times New Roman" w:hAnsi="Times New Roman" w:eastAsia="Times New Roman" w:cs="Times New Roman"/>
          <w:sz w:val="24"/>
          <w:szCs w:val="24"/>
        </w:rPr>
        <w:t xml:space="preserve"> in Barsema </w:t>
      </w:r>
      <w:r w:rsidRPr="35A2E5DF" w:rsidR="01B033D9">
        <w:rPr>
          <w:rFonts w:ascii="Times New Roman" w:hAnsi="Times New Roman" w:eastAsia="Times New Roman" w:cs="Times New Roman"/>
          <w:sz w:val="24"/>
          <w:szCs w:val="24"/>
        </w:rPr>
        <w:t>Hall</w:t>
      </w:r>
      <w:r w:rsidRPr="35A2E5DF" w:rsidR="6B0006C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5A2E5DF" w:rsidR="7923E259">
        <w:rPr>
          <w:rFonts w:ascii="Times New Roman" w:hAnsi="Times New Roman" w:eastAsia="Times New Roman" w:cs="Times New Roman"/>
          <w:sz w:val="24"/>
          <w:szCs w:val="24"/>
        </w:rPr>
        <w:t>were made</w:t>
      </w:r>
      <w:r w:rsidRPr="35A2E5DF" w:rsidR="6B0006C9">
        <w:rPr>
          <w:rFonts w:ascii="Times New Roman" w:hAnsi="Times New Roman" w:eastAsia="Times New Roman" w:cs="Times New Roman"/>
          <w:sz w:val="24"/>
          <w:szCs w:val="24"/>
        </w:rPr>
        <w:t xml:space="preserve"> by students to gain further attention</w:t>
      </w:r>
      <w:r w:rsidRPr="35A2E5DF" w:rsidR="6098AC8E">
        <w:rPr>
          <w:rFonts w:ascii="Times New Roman" w:hAnsi="Times New Roman" w:eastAsia="Times New Roman" w:cs="Times New Roman"/>
          <w:sz w:val="24"/>
          <w:szCs w:val="24"/>
        </w:rPr>
        <w:t xml:space="preserve"> of </w:t>
      </w:r>
      <w:r w:rsidRPr="35A2E5DF" w:rsidR="66FE6E25">
        <w:rPr>
          <w:rFonts w:ascii="Times New Roman" w:hAnsi="Times New Roman" w:eastAsia="Times New Roman" w:cs="Times New Roman"/>
          <w:sz w:val="24"/>
          <w:szCs w:val="24"/>
        </w:rPr>
        <w:t xml:space="preserve">the </w:t>
      </w:r>
      <w:r w:rsidRPr="35A2E5DF" w:rsidR="6098AC8E">
        <w:rPr>
          <w:rFonts w:ascii="Times New Roman" w:hAnsi="Times New Roman" w:eastAsia="Times New Roman" w:cs="Times New Roman"/>
          <w:sz w:val="24"/>
          <w:szCs w:val="24"/>
        </w:rPr>
        <w:t>College of Business faculty, staff, and students</w:t>
      </w:r>
      <w:r w:rsidRPr="35A2E5DF" w:rsidR="6B0006C9">
        <w:rPr>
          <w:rFonts w:ascii="Times New Roman" w:hAnsi="Times New Roman" w:eastAsia="Times New Roman" w:cs="Times New Roman"/>
          <w:sz w:val="24"/>
          <w:szCs w:val="24"/>
        </w:rPr>
        <w:t>.</w:t>
      </w:r>
      <w:r w:rsidRPr="35A2E5DF" w:rsidR="39BFED0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5A2E5DF" w:rsidR="4B451D80">
        <w:rPr>
          <w:rFonts w:ascii="Times New Roman" w:hAnsi="Times New Roman" w:eastAsia="Times New Roman" w:cs="Times New Roman"/>
          <w:sz w:val="24"/>
          <w:szCs w:val="24"/>
        </w:rPr>
        <w:t xml:space="preserve">The </w:t>
      </w:r>
      <w:r w:rsidRPr="35A2E5DF" w:rsidR="24977B0B">
        <w:rPr>
          <w:rFonts w:ascii="Times New Roman" w:hAnsi="Times New Roman" w:eastAsia="Times New Roman" w:cs="Times New Roman"/>
          <w:sz w:val="24"/>
          <w:szCs w:val="24"/>
        </w:rPr>
        <w:t>highest</w:t>
      </w:r>
      <w:r w:rsidRPr="35A2E5DF" w:rsidR="4B451D80">
        <w:rPr>
          <w:rFonts w:ascii="Times New Roman" w:hAnsi="Times New Roman" w:eastAsia="Times New Roman" w:cs="Times New Roman"/>
          <w:sz w:val="24"/>
          <w:szCs w:val="24"/>
        </w:rPr>
        <w:t xml:space="preserve"> response rate came from </w:t>
      </w:r>
      <w:r w:rsidRPr="35A2E5DF" w:rsidR="6558A714">
        <w:rPr>
          <w:rFonts w:ascii="Times New Roman" w:hAnsi="Times New Roman" w:eastAsia="Times New Roman" w:cs="Times New Roman"/>
          <w:sz w:val="24"/>
          <w:szCs w:val="24"/>
        </w:rPr>
        <w:t>NIU Today/other university emails</w:t>
      </w:r>
      <w:r w:rsidRPr="35A2E5DF" w:rsidR="61057677">
        <w:rPr>
          <w:rFonts w:ascii="Times New Roman" w:hAnsi="Times New Roman" w:eastAsia="Times New Roman" w:cs="Times New Roman"/>
          <w:sz w:val="24"/>
          <w:szCs w:val="24"/>
        </w:rPr>
        <w:t xml:space="preserve"> sent from end of September through October</w:t>
      </w:r>
      <w:r w:rsidRPr="35A2E5DF" w:rsidR="6558A714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35A2E5DF" w:rsidR="629E0810">
        <w:rPr>
          <w:rFonts w:ascii="Times New Roman" w:hAnsi="Times New Roman" w:eastAsia="Times New Roman" w:cs="Times New Roman"/>
          <w:sz w:val="24"/>
          <w:szCs w:val="24"/>
        </w:rPr>
        <w:t>Emails were sent to all students</w:t>
      </w:r>
      <w:r w:rsidRPr="35A2E5DF" w:rsidR="1FC210A2">
        <w:rPr>
          <w:rFonts w:ascii="Times New Roman" w:hAnsi="Times New Roman" w:eastAsia="Times New Roman" w:cs="Times New Roman"/>
          <w:sz w:val="24"/>
          <w:szCs w:val="24"/>
        </w:rPr>
        <w:t xml:space="preserve"> a total of</w:t>
      </w:r>
      <w:r w:rsidRPr="35A2E5DF" w:rsidR="629E081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5A2E5DF" w:rsidR="42C1975D">
        <w:rPr>
          <w:rFonts w:ascii="Times New Roman" w:hAnsi="Times New Roman" w:eastAsia="Times New Roman" w:cs="Times New Roman"/>
          <w:sz w:val="24"/>
          <w:szCs w:val="24"/>
        </w:rPr>
        <w:t xml:space="preserve">five times -- twice through BARKS dedicated emails and three times through </w:t>
      </w:r>
      <w:r w:rsidRPr="35A2E5DF" w:rsidR="15F6B157">
        <w:rPr>
          <w:rFonts w:ascii="Times New Roman" w:hAnsi="Times New Roman" w:eastAsia="Times New Roman" w:cs="Times New Roman"/>
          <w:sz w:val="24"/>
          <w:szCs w:val="24"/>
        </w:rPr>
        <w:t>T</w:t>
      </w:r>
      <w:r w:rsidRPr="35A2E5DF" w:rsidR="56742C3D">
        <w:rPr>
          <w:rFonts w:ascii="Times New Roman" w:hAnsi="Times New Roman" w:eastAsia="Times New Roman" w:cs="Times New Roman"/>
          <w:sz w:val="24"/>
          <w:szCs w:val="24"/>
        </w:rPr>
        <w:t>he W</w:t>
      </w:r>
      <w:r w:rsidRPr="35A2E5DF" w:rsidR="42C1975D">
        <w:rPr>
          <w:rFonts w:ascii="Times New Roman" w:hAnsi="Times New Roman" w:eastAsia="Times New Roman" w:cs="Times New Roman"/>
          <w:sz w:val="24"/>
          <w:szCs w:val="24"/>
        </w:rPr>
        <w:t xml:space="preserve">eekly </w:t>
      </w:r>
      <w:r w:rsidRPr="35A2E5DF" w:rsidR="5BCAC124">
        <w:rPr>
          <w:rFonts w:ascii="Times New Roman" w:hAnsi="Times New Roman" w:eastAsia="Times New Roman" w:cs="Times New Roman"/>
          <w:sz w:val="24"/>
          <w:szCs w:val="24"/>
        </w:rPr>
        <w:t>S</w:t>
      </w:r>
      <w:r w:rsidRPr="35A2E5DF" w:rsidR="42C1975D">
        <w:rPr>
          <w:rFonts w:ascii="Times New Roman" w:hAnsi="Times New Roman" w:eastAsia="Times New Roman" w:cs="Times New Roman"/>
          <w:sz w:val="24"/>
          <w:szCs w:val="24"/>
        </w:rPr>
        <w:t>croll</w:t>
      </w:r>
      <w:r w:rsidRPr="35A2E5DF" w:rsidR="629E0810">
        <w:rPr>
          <w:rFonts w:ascii="Times New Roman" w:hAnsi="Times New Roman" w:eastAsia="Times New Roman" w:cs="Times New Roman"/>
          <w:sz w:val="24"/>
          <w:szCs w:val="24"/>
        </w:rPr>
        <w:t>.</w:t>
      </w:r>
      <w:r w:rsidRPr="35A2E5DF" w:rsidR="629E0810">
        <w:rPr>
          <w:rFonts w:ascii="Times New Roman" w:hAnsi="Times New Roman" w:eastAsia="Times New Roman" w:cs="Times New Roman"/>
          <w:sz w:val="24"/>
          <w:szCs w:val="24"/>
        </w:rPr>
        <w:t xml:space="preserve"> Emails were </w:t>
      </w:r>
      <w:r w:rsidRPr="35A2E5DF" w:rsidR="7B13E2A9">
        <w:rPr>
          <w:rFonts w:ascii="Times New Roman" w:hAnsi="Times New Roman" w:eastAsia="Times New Roman" w:cs="Times New Roman"/>
          <w:sz w:val="24"/>
          <w:szCs w:val="24"/>
        </w:rPr>
        <w:t xml:space="preserve">also </w:t>
      </w:r>
      <w:r w:rsidRPr="35A2E5DF" w:rsidR="629E0810">
        <w:rPr>
          <w:rFonts w:ascii="Times New Roman" w:hAnsi="Times New Roman" w:eastAsia="Times New Roman" w:cs="Times New Roman"/>
          <w:sz w:val="24"/>
          <w:szCs w:val="24"/>
        </w:rPr>
        <w:t xml:space="preserve">sent to </w:t>
      </w:r>
      <w:r w:rsidRPr="35A2E5DF" w:rsidR="54F9A064">
        <w:rPr>
          <w:rFonts w:ascii="Times New Roman" w:hAnsi="Times New Roman" w:eastAsia="Times New Roman" w:cs="Times New Roman"/>
          <w:sz w:val="24"/>
          <w:szCs w:val="24"/>
        </w:rPr>
        <w:t>students</w:t>
      </w:r>
      <w:r w:rsidRPr="35A2E5DF" w:rsidR="629E0810">
        <w:rPr>
          <w:rFonts w:ascii="Times New Roman" w:hAnsi="Times New Roman" w:eastAsia="Times New Roman" w:cs="Times New Roman"/>
          <w:sz w:val="24"/>
          <w:szCs w:val="24"/>
        </w:rPr>
        <w:t xml:space="preserve">, staff, and faculty through </w:t>
      </w:r>
      <w:r w:rsidRPr="35A2E5DF" w:rsidR="466023AB">
        <w:rPr>
          <w:rFonts w:ascii="Times New Roman" w:hAnsi="Times New Roman" w:eastAsia="Times New Roman" w:cs="Times New Roman"/>
          <w:sz w:val="24"/>
          <w:szCs w:val="24"/>
        </w:rPr>
        <w:t>NIU Today</w:t>
      </w:r>
      <w:r w:rsidRPr="35A2E5DF" w:rsidR="629E081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5A2E5DF" w:rsidR="05E4C385">
        <w:rPr>
          <w:rFonts w:ascii="Times New Roman" w:hAnsi="Times New Roman" w:eastAsia="Times New Roman" w:cs="Times New Roman"/>
          <w:sz w:val="24"/>
          <w:szCs w:val="24"/>
        </w:rPr>
        <w:t xml:space="preserve">on four </w:t>
      </w:r>
      <w:r w:rsidRPr="35A2E5DF" w:rsidR="7CEA2A82">
        <w:rPr>
          <w:rFonts w:ascii="Times New Roman" w:hAnsi="Times New Roman" w:eastAsia="Times New Roman" w:cs="Times New Roman"/>
          <w:sz w:val="24"/>
          <w:szCs w:val="24"/>
        </w:rPr>
        <w:t>occasions</w:t>
      </w:r>
      <w:r w:rsidRPr="35A2E5DF" w:rsidR="41A75D44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35A2E5DF" w:rsidR="170A1B22">
        <w:rPr>
          <w:rFonts w:ascii="Times New Roman" w:hAnsi="Times New Roman" w:eastAsia="Times New Roman" w:cs="Times New Roman"/>
          <w:sz w:val="24"/>
          <w:szCs w:val="24"/>
        </w:rPr>
        <w:t xml:space="preserve">The survey was closed on October </w:t>
      </w:r>
      <w:r w:rsidRPr="35A2E5DF" w:rsidR="75586B47">
        <w:rPr>
          <w:rFonts w:ascii="Times New Roman" w:hAnsi="Times New Roman" w:eastAsia="Times New Roman" w:cs="Times New Roman"/>
          <w:sz w:val="24"/>
          <w:szCs w:val="24"/>
        </w:rPr>
        <w:t>20</w:t>
      </w:r>
      <w:r w:rsidRPr="35A2E5DF" w:rsidR="75586B47">
        <w:rPr>
          <w:rFonts w:ascii="Times New Roman" w:hAnsi="Times New Roman" w:eastAsia="Times New Roman" w:cs="Times New Roman"/>
          <w:sz w:val="24"/>
          <w:szCs w:val="24"/>
          <w:vertAlign w:val="superscript"/>
        </w:rPr>
        <w:t>th</w:t>
      </w:r>
      <w:r w:rsidRPr="35A2E5DF" w:rsidR="75586B47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</w:p>
    <w:p w:rsidR="11C6C370" w:rsidP="11C6C370" w:rsidRDefault="11C6C370" w14:paraId="1A532ED5" w14:textId="49568783">
      <w:pPr>
        <w:jc w:val="both"/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</w:pPr>
    </w:p>
    <w:p w:rsidR="2F3E4E9F" w:rsidP="342AA59F" w:rsidRDefault="2F3E4E9F" w14:paraId="5318F5DA" w14:textId="12F20CB2">
      <w:pPr>
        <w:jc w:val="both"/>
      </w:pPr>
      <w:r w:rsidRPr="342AA59F">
        <w:rPr>
          <w:rFonts w:ascii="Times New Roman" w:hAnsi="Times New Roman" w:eastAsia="Times New Roman" w:cs="Times New Roman"/>
          <w:b/>
          <w:bCs/>
          <w:sz w:val="26"/>
          <w:szCs w:val="26"/>
        </w:rPr>
        <w:t>Data Cleaning</w:t>
      </w:r>
    </w:p>
    <w:p w:rsidR="77552E77" w:rsidP="0408530A" w:rsidRDefault="77552E77" w14:paraId="5FAD2E1E" w14:textId="4B25236B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1C6C370" w:rsidR="77552E77">
        <w:rPr>
          <w:rFonts w:ascii="Times New Roman" w:hAnsi="Times New Roman" w:eastAsia="Times New Roman" w:cs="Times New Roman"/>
          <w:sz w:val="24"/>
          <w:szCs w:val="24"/>
        </w:rPr>
        <w:t>The survey received 1572 responses</w:t>
      </w:r>
      <w:r w:rsidRPr="11C6C370" w:rsidR="004311FD">
        <w:rPr>
          <w:rFonts w:ascii="Times New Roman" w:hAnsi="Times New Roman" w:eastAsia="Times New Roman" w:cs="Times New Roman"/>
          <w:sz w:val="24"/>
          <w:szCs w:val="24"/>
        </w:rPr>
        <w:t xml:space="preserve"> in total</w:t>
      </w:r>
      <w:r w:rsidRPr="11C6C370" w:rsidR="77552E77">
        <w:rPr>
          <w:rFonts w:ascii="Times New Roman" w:hAnsi="Times New Roman" w:eastAsia="Times New Roman" w:cs="Times New Roman"/>
          <w:sz w:val="24"/>
          <w:szCs w:val="24"/>
        </w:rPr>
        <w:t>, some of which shared identical open-ended responses.</w:t>
      </w:r>
      <w:r w:rsidRPr="11C6C370" w:rsidR="05AF3A95">
        <w:rPr>
          <w:rFonts w:ascii="Times New Roman" w:hAnsi="Times New Roman" w:eastAsia="Times New Roman" w:cs="Times New Roman"/>
          <w:sz w:val="24"/>
          <w:szCs w:val="24"/>
        </w:rPr>
        <w:t xml:space="preserve"> Looking at these responses it was discovered that </w:t>
      </w:r>
      <w:r w:rsidRPr="11C6C370" w:rsidR="798AB650">
        <w:rPr>
          <w:rFonts w:ascii="Times New Roman" w:hAnsi="Times New Roman" w:eastAsia="Times New Roman" w:cs="Times New Roman"/>
          <w:sz w:val="24"/>
          <w:szCs w:val="24"/>
        </w:rPr>
        <w:t>they were submitted in batches</w:t>
      </w:r>
      <w:r w:rsidRPr="11C6C370" w:rsidR="1B54E377">
        <w:rPr>
          <w:rFonts w:ascii="Times New Roman" w:hAnsi="Times New Roman" w:eastAsia="Times New Roman" w:cs="Times New Roman"/>
          <w:sz w:val="24"/>
          <w:szCs w:val="24"/>
        </w:rPr>
        <w:t>.</w:t>
      </w:r>
      <w:r w:rsidRPr="11C6C370" w:rsidR="798AB65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1C6C370" w:rsidR="3E6070B3">
        <w:rPr>
          <w:rFonts w:ascii="Times New Roman" w:hAnsi="Times New Roman" w:eastAsia="Times New Roman" w:cs="Times New Roman"/>
          <w:sz w:val="24"/>
          <w:szCs w:val="24"/>
        </w:rPr>
        <w:t>These batches</w:t>
      </w:r>
      <w:r w:rsidRPr="11C6C370" w:rsidR="798AB650">
        <w:rPr>
          <w:rFonts w:ascii="Times New Roman" w:hAnsi="Times New Roman" w:eastAsia="Times New Roman" w:cs="Times New Roman"/>
          <w:sz w:val="24"/>
          <w:szCs w:val="24"/>
        </w:rPr>
        <w:t xml:space="preserve"> selected alphabetically convenient responses for drop</w:t>
      </w:r>
      <w:r w:rsidRPr="11C6C370" w:rsidR="74FC146B">
        <w:rPr>
          <w:rFonts w:ascii="Times New Roman" w:hAnsi="Times New Roman" w:eastAsia="Times New Roman" w:cs="Times New Roman"/>
          <w:sz w:val="24"/>
          <w:szCs w:val="24"/>
        </w:rPr>
        <w:t>-</w:t>
      </w:r>
      <w:r w:rsidRPr="11C6C370" w:rsidR="798AB650">
        <w:rPr>
          <w:rFonts w:ascii="Times New Roman" w:hAnsi="Times New Roman" w:eastAsia="Times New Roman" w:cs="Times New Roman"/>
          <w:sz w:val="24"/>
          <w:szCs w:val="24"/>
        </w:rPr>
        <w:t xml:space="preserve">down questions (ex. </w:t>
      </w:r>
      <w:r w:rsidRPr="11C6C370" w:rsidR="547247AC">
        <w:rPr>
          <w:rFonts w:ascii="Times New Roman" w:hAnsi="Times New Roman" w:eastAsia="Times New Roman" w:cs="Times New Roman"/>
          <w:sz w:val="24"/>
          <w:szCs w:val="24"/>
        </w:rPr>
        <w:t>f</w:t>
      </w:r>
      <w:r w:rsidRPr="11C6C370" w:rsidR="798AB650">
        <w:rPr>
          <w:rFonts w:ascii="Times New Roman" w:hAnsi="Times New Roman" w:eastAsia="Times New Roman" w:cs="Times New Roman"/>
          <w:sz w:val="24"/>
          <w:szCs w:val="24"/>
        </w:rPr>
        <w:t>or Major: Art, Art History, Anthropology, etc...)</w:t>
      </w:r>
      <w:r w:rsidRPr="11C6C370" w:rsidR="753100D7">
        <w:rPr>
          <w:rFonts w:ascii="Times New Roman" w:hAnsi="Times New Roman" w:eastAsia="Times New Roman" w:cs="Times New Roman"/>
          <w:sz w:val="24"/>
          <w:szCs w:val="24"/>
        </w:rPr>
        <w:t>.</w:t>
      </w:r>
      <w:r w:rsidRPr="11C6C370" w:rsidR="0001504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1C6C370" w:rsidR="00BE3E92">
        <w:rPr>
          <w:rFonts w:ascii="Times New Roman" w:hAnsi="Times New Roman" w:eastAsia="Times New Roman" w:cs="Times New Roman"/>
          <w:sz w:val="24"/>
          <w:szCs w:val="24"/>
        </w:rPr>
        <w:t xml:space="preserve">The research team </w:t>
      </w:r>
      <w:r w:rsidRPr="11C6C370" w:rsidR="2C476B75">
        <w:rPr>
          <w:rFonts w:ascii="Times New Roman" w:hAnsi="Times New Roman" w:eastAsia="Times New Roman" w:cs="Times New Roman"/>
          <w:sz w:val="24"/>
          <w:szCs w:val="24"/>
        </w:rPr>
        <w:t xml:space="preserve">thinks </w:t>
      </w:r>
      <w:r w:rsidRPr="11C6C370" w:rsidR="00BE3E92">
        <w:rPr>
          <w:rFonts w:ascii="Times New Roman" w:hAnsi="Times New Roman" w:eastAsia="Times New Roman" w:cs="Times New Roman"/>
          <w:sz w:val="24"/>
          <w:szCs w:val="24"/>
        </w:rPr>
        <w:t>these were likely due to bots or other bad faith actors taking the survey.</w:t>
      </w:r>
      <w:r w:rsidRPr="11C6C370" w:rsidR="753100D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1C6C370" w:rsidR="557B7FC0">
        <w:rPr>
          <w:rFonts w:ascii="Times New Roman" w:hAnsi="Times New Roman" w:eastAsia="Times New Roman" w:cs="Times New Roman"/>
          <w:sz w:val="24"/>
          <w:szCs w:val="24"/>
        </w:rPr>
        <w:t>Using k-means</w:t>
      </w:r>
      <w:r w:rsidRPr="11C6C370" w:rsidR="00BE3E92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1C6C370" w:rsidR="557B7FC0">
        <w:rPr>
          <w:rFonts w:ascii="Times New Roman" w:hAnsi="Times New Roman" w:eastAsia="Times New Roman" w:cs="Times New Roman"/>
          <w:sz w:val="24"/>
          <w:szCs w:val="24"/>
        </w:rPr>
        <w:t>clustering similar open-ended responses were grouped then the dataset was manually reviewed, 183 responses were deemed suspicious and removed.</w:t>
      </w:r>
      <w:r w:rsidRPr="11C6C370" w:rsidR="1780A897">
        <w:rPr>
          <w:rFonts w:ascii="Times New Roman" w:hAnsi="Times New Roman" w:eastAsia="Times New Roman" w:cs="Times New Roman"/>
          <w:sz w:val="24"/>
          <w:szCs w:val="24"/>
        </w:rPr>
        <w:t xml:space="preserve"> An </w:t>
      </w:r>
      <w:r w:rsidRPr="11C6C370" w:rsidR="1780A897">
        <w:rPr>
          <w:rFonts w:ascii="Times New Roman" w:hAnsi="Times New Roman" w:eastAsia="Times New Roman" w:cs="Times New Roman"/>
          <w:sz w:val="24"/>
          <w:szCs w:val="24"/>
        </w:rPr>
        <w:t>additional</w:t>
      </w:r>
      <w:r w:rsidRPr="11C6C370" w:rsidR="1780A897">
        <w:rPr>
          <w:rFonts w:ascii="Times New Roman" w:hAnsi="Times New Roman" w:eastAsia="Times New Roman" w:cs="Times New Roman"/>
          <w:sz w:val="24"/>
          <w:szCs w:val="24"/>
        </w:rPr>
        <w:t xml:space="preserve"> 413 responses we</w:t>
      </w:r>
      <w:r w:rsidRPr="11C6C370" w:rsidR="161941E9">
        <w:rPr>
          <w:rFonts w:ascii="Times New Roman" w:hAnsi="Times New Roman" w:eastAsia="Times New Roman" w:cs="Times New Roman"/>
          <w:sz w:val="24"/>
          <w:szCs w:val="24"/>
        </w:rPr>
        <w:t>re removed either for opting out</w:t>
      </w:r>
      <w:r w:rsidRPr="11C6C370" w:rsidR="021C542E">
        <w:rPr>
          <w:rFonts w:ascii="Times New Roman" w:hAnsi="Times New Roman" w:eastAsia="Times New Roman" w:cs="Times New Roman"/>
          <w:sz w:val="24"/>
          <w:szCs w:val="24"/>
        </w:rPr>
        <w:t xml:space="preserve">, ineligibility, or </w:t>
      </w:r>
      <w:r w:rsidRPr="11C6C370" w:rsidR="79D7767F">
        <w:rPr>
          <w:rFonts w:ascii="Times New Roman" w:hAnsi="Times New Roman" w:eastAsia="Times New Roman" w:cs="Times New Roman"/>
          <w:sz w:val="24"/>
          <w:szCs w:val="24"/>
        </w:rPr>
        <w:t>incompletion</w:t>
      </w:r>
      <w:r w:rsidRPr="11C6C370" w:rsidR="00273A8C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</w:p>
    <w:p w:rsidR="003A7799" w:rsidP="607C48B9" w:rsidRDefault="67500F8F" w14:paraId="5AE0C3B1" w14:textId="42F7F5FB">
      <w:pPr>
        <w:pStyle w:val="Heading1"/>
        <w:keepNext w:val="0"/>
        <w:keepLines w:val="0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bookmarkStart w:name="_Toc1897219701" w:id="17"/>
      <w:bookmarkStart w:name="_Toc587529648" w:id="18"/>
      <w:bookmarkStart w:name="_Toc1521610416" w:id="19"/>
      <w:bookmarkStart w:name="_Toc161986471" w:id="20"/>
      <w:r w:rsidRPr="59D46AD9">
        <w:rPr>
          <w:rFonts w:ascii="Times New Roman" w:hAnsi="Times New Roman" w:eastAsia="Times New Roman" w:cs="Times New Roman"/>
          <w:b/>
          <w:bCs/>
        </w:rPr>
        <w:t xml:space="preserve">Respondent </w:t>
      </w:r>
      <w:r w:rsidRPr="59D46AD9" w:rsidR="38E5E084">
        <w:rPr>
          <w:rFonts w:ascii="Times New Roman" w:hAnsi="Times New Roman" w:eastAsia="Times New Roman" w:cs="Times New Roman"/>
          <w:b/>
          <w:bCs/>
        </w:rPr>
        <w:t>Demographics</w:t>
      </w:r>
      <w:bookmarkEnd w:id="17"/>
      <w:bookmarkEnd w:id="18"/>
      <w:bookmarkEnd w:id="19"/>
      <w:bookmarkEnd w:id="20"/>
    </w:p>
    <w:p w:rsidR="59AEDD65" w:rsidP="607C48B9" w:rsidRDefault="7FD5EBBB" w14:paraId="58163B61" w14:textId="08A25ABA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1C6C370" w:rsidR="7FD5EBBB">
        <w:rPr>
          <w:rFonts w:ascii="Times New Roman" w:hAnsi="Times New Roman" w:eastAsia="Times New Roman" w:cs="Times New Roman"/>
          <w:sz w:val="24"/>
          <w:szCs w:val="24"/>
        </w:rPr>
        <w:t>To begin</w:t>
      </w:r>
      <w:r w:rsidRPr="11C6C370" w:rsidR="0448A9FE">
        <w:rPr>
          <w:rFonts w:ascii="Times New Roman" w:hAnsi="Times New Roman" w:eastAsia="Times New Roman" w:cs="Times New Roman"/>
          <w:sz w:val="24"/>
          <w:szCs w:val="24"/>
        </w:rPr>
        <w:t>,</w:t>
      </w:r>
      <w:r w:rsidRPr="11C6C370" w:rsidR="7FD5EBBB">
        <w:rPr>
          <w:rFonts w:ascii="Times New Roman" w:hAnsi="Times New Roman" w:eastAsia="Times New Roman" w:cs="Times New Roman"/>
          <w:sz w:val="24"/>
          <w:szCs w:val="24"/>
        </w:rPr>
        <w:t xml:space="preserve"> it is important to understand the</w:t>
      </w:r>
      <w:r w:rsidRPr="11C6C370" w:rsidR="714F896D">
        <w:rPr>
          <w:rFonts w:ascii="Times New Roman" w:hAnsi="Times New Roman" w:eastAsia="Times New Roman" w:cs="Times New Roman"/>
          <w:sz w:val="24"/>
          <w:szCs w:val="24"/>
        </w:rPr>
        <w:t xml:space="preserve"> demographics </w:t>
      </w:r>
      <w:r w:rsidRPr="11C6C370" w:rsidR="7FD5EBBB">
        <w:rPr>
          <w:rFonts w:ascii="Times New Roman" w:hAnsi="Times New Roman" w:eastAsia="Times New Roman" w:cs="Times New Roman"/>
          <w:sz w:val="24"/>
          <w:szCs w:val="24"/>
        </w:rPr>
        <w:t xml:space="preserve">of </w:t>
      </w:r>
      <w:r w:rsidRPr="11C6C370" w:rsidR="714F896D">
        <w:rPr>
          <w:rFonts w:ascii="Times New Roman" w:hAnsi="Times New Roman" w:eastAsia="Times New Roman" w:cs="Times New Roman"/>
          <w:sz w:val="24"/>
          <w:szCs w:val="24"/>
        </w:rPr>
        <w:t>the survey participants</w:t>
      </w:r>
      <w:r w:rsidRPr="11C6C370" w:rsidR="7FD5EBBB">
        <w:rPr>
          <w:rFonts w:ascii="Times New Roman" w:hAnsi="Times New Roman" w:eastAsia="Times New Roman" w:cs="Times New Roman"/>
          <w:sz w:val="24"/>
          <w:szCs w:val="24"/>
        </w:rPr>
        <w:t xml:space="preserve"> and how they compare to the population of the </w:t>
      </w:r>
      <w:r w:rsidRPr="11C6C370" w:rsidR="7FD5EBBB">
        <w:rPr>
          <w:rFonts w:ascii="Times New Roman" w:hAnsi="Times New Roman" w:eastAsia="Times New Roman" w:cs="Times New Roman"/>
          <w:sz w:val="24"/>
          <w:szCs w:val="24"/>
        </w:rPr>
        <w:t>university as a whole</w:t>
      </w:r>
      <w:r w:rsidRPr="11C6C370" w:rsidR="7FD5EBBB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11C6C370" w:rsidR="1E481776">
        <w:rPr>
          <w:rFonts w:ascii="Times New Roman" w:hAnsi="Times New Roman" w:eastAsia="Times New Roman" w:cs="Times New Roman"/>
          <w:sz w:val="24"/>
          <w:szCs w:val="24"/>
        </w:rPr>
        <w:t xml:space="preserve">While </w:t>
      </w:r>
      <w:r w:rsidRPr="11C6C370" w:rsidR="174C9D06">
        <w:rPr>
          <w:rFonts w:ascii="Times New Roman" w:hAnsi="Times New Roman" w:eastAsia="Times New Roman" w:cs="Times New Roman"/>
          <w:sz w:val="24"/>
          <w:szCs w:val="24"/>
        </w:rPr>
        <w:t xml:space="preserve">the survey is aimed </w:t>
      </w:r>
      <w:r w:rsidRPr="11C6C370" w:rsidR="2D3A6339">
        <w:rPr>
          <w:rFonts w:ascii="Times New Roman" w:hAnsi="Times New Roman" w:eastAsia="Times New Roman" w:cs="Times New Roman"/>
          <w:sz w:val="24"/>
          <w:szCs w:val="24"/>
        </w:rPr>
        <w:t>at</w:t>
      </w:r>
      <w:r w:rsidRPr="11C6C370" w:rsidR="174C9D06">
        <w:rPr>
          <w:rFonts w:ascii="Times New Roman" w:hAnsi="Times New Roman" w:eastAsia="Times New Roman" w:cs="Times New Roman"/>
          <w:sz w:val="24"/>
          <w:szCs w:val="24"/>
        </w:rPr>
        <w:t xml:space="preserve"> a comprehensive understanding of campus attitudes, it is important to note that the </w:t>
      </w:r>
      <w:r w:rsidRPr="11C6C370" w:rsidR="6BE3B92F">
        <w:rPr>
          <w:rFonts w:ascii="Times New Roman" w:hAnsi="Times New Roman" w:eastAsia="Times New Roman" w:cs="Times New Roman"/>
          <w:sz w:val="24"/>
          <w:szCs w:val="24"/>
        </w:rPr>
        <w:t xml:space="preserve">sample of respondents is not representative of the </w:t>
      </w:r>
      <w:r w:rsidRPr="11C6C370" w:rsidR="6BE3B92F">
        <w:rPr>
          <w:rFonts w:ascii="Times New Roman" w:hAnsi="Times New Roman" w:eastAsia="Times New Roman" w:cs="Times New Roman"/>
          <w:sz w:val="24"/>
          <w:szCs w:val="24"/>
        </w:rPr>
        <w:t xml:space="preserve">campus as </w:t>
      </w:r>
      <w:r w:rsidRPr="11C6C370" w:rsidR="38EA134F">
        <w:rPr>
          <w:rFonts w:ascii="Times New Roman" w:hAnsi="Times New Roman" w:eastAsia="Times New Roman" w:cs="Times New Roman"/>
          <w:sz w:val="24"/>
          <w:szCs w:val="24"/>
        </w:rPr>
        <w:t xml:space="preserve">a </w:t>
      </w:r>
      <w:r w:rsidRPr="11C6C370" w:rsidR="6BE3B92F">
        <w:rPr>
          <w:rFonts w:ascii="Times New Roman" w:hAnsi="Times New Roman" w:eastAsia="Times New Roman" w:cs="Times New Roman"/>
          <w:sz w:val="24"/>
          <w:szCs w:val="24"/>
        </w:rPr>
        <w:t>whole</w:t>
      </w:r>
      <w:r w:rsidRPr="11C6C370" w:rsidR="6BE3B92F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</w:p>
    <w:p w:rsidR="00096422" w:rsidP="128218F6" w:rsidRDefault="61A3C9D9" w14:paraId="3AA52E4C" w14:textId="3CFB8D9E">
      <w:pPr>
        <w:jc w:val="center"/>
      </w:pPr>
      <w:r>
        <w:rPr>
          <w:noProof/>
        </w:rPr>
        <w:drawing>
          <wp:inline distT="0" distB="0" distL="0" distR="0" wp14:anchorId="10F2FEAA" wp14:editId="57F5CC5C">
            <wp:extent cx="5538819" cy="1742420"/>
            <wp:effectExtent l="0" t="0" r="0" b="0"/>
            <wp:docPr id="1106148136" name="Picture 1106148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6148136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8819" cy="174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96422" w:rsidR="262E34D8" w:rsidP="008756CC" w:rsidRDefault="5B46C5B5" w14:paraId="008174E9" w14:textId="73E7C9A1">
      <w:pPr>
        <w:pStyle w:val="Caption"/>
        <w:jc w:val="center"/>
        <w:rPr>
          <w:rFonts w:ascii="Calibri" w:hAnsi="Calibri" w:eastAsia="Calibri" w:cs="Calibri"/>
        </w:rPr>
      </w:pPr>
      <w:r w:rsidRPr="611152CF">
        <w:rPr>
          <w:rFonts w:ascii="Calibri" w:hAnsi="Calibri" w:eastAsia="Calibri" w:cs="Calibri"/>
        </w:rPr>
        <w:t xml:space="preserve">Figure </w:t>
      </w:r>
      <w:r w:rsidRPr="611152CF" w:rsidR="5136614B">
        <w:rPr>
          <w:color w:val="2B579A"/>
        </w:rPr>
        <w:fldChar w:fldCharType="begin"/>
      </w:r>
      <w:r w:rsidR="5136614B">
        <w:instrText>SEQ Figure \* ARABIC</w:instrText>
      </w:r>
      <w:r w:rsidRPr="611152CF" w:rsidR="5136614B">
        <w:rPr>
          <w:color w:val="2B579A"/>
        </w:rPr>
        <w:fldChar w:fldCharType="separate"/>
      </w:r>
      <w:r w:rsidRPr="611152CF" w:rsidR="06375B21">
        <w:rPr>
          <w:noProof/>
        </w:rPr>
        <w:t>1</w:t>
      </w:r>
      <w:r w:rsidRPr="611152CF" w:rsidR="5136614B">
        <w:rPr>
          <w:color w:val="2B579A"/>
        </w:rPr>
        <w:fldChar w:fldCharType="end"/>
      </w:r>
      <w:r w:rsidRPr="611152CF">
        <w:rPr>
          <w:rFonts w:ascii="Calibri" w:hAnsi="Calibri" w:eastAsia="Calibri" w:cs="Calibri"/>
        </w:rPr>
        <w:t xml:space="preserve"> Question: What is your gender? – Faculty vs Staff vs Student</w:t>
      </w:r>
    </w:p>
    <w:p w:rsidR="195E4AB7" w:rsidP="611152CF" w:rsidRDefault="195E4AB7" w14:paraId="23FA2A7A" w14:textId="5512AA8F">
      <w:pPr>
        <w:jc w:val="center"/>
      </w:pPr>
      <w:r>
        <w:rPr>
          <w:noProof/>
        </w:rPr>
        <w:drawing>
          <wp:inline distT="0" distB="0" distL="0" distR="0" wp14:anchorId="3B474859" wp14:editId="1B2F43F3">
            <wp:extent cx="5789519" cy="820182"/>
            <wp:effectExtent l="0" t="0" r="0" b="0"/>
            <wp:docPr id="1489104919" name="Picture 1489104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9104919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9519" cy="820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46DCDC5" w:rsidP="2684061B" w:rsidRDefault="146DCDC5" w14:paraId="1A3AA0F6" w14:textId="44E42C02">
      <w:pPr>
        <w:pStyle w:val="Caption"/>
        <w:jc w:val="center"/>
        <w:rPr>
          <w:rFonts w:ascii="Calibri" w:hAnsi="Calibri" w:eastAsia="Calibri" w:cs="Calibri"/>
        </w:rPr>
      </w:pPr>
      <w:r w:rsidRPr="12EC8B78">
        <w:rPr>
          <w:rFonts w:ascii="Calibri" w:hAnsi="Calibri" w:eastAsia="Calibri" w:cs="Calibri"/>
        </w:rPr>
        <w:t xml:space="preserve">Figure </w:t>
      </w:r>
      <w:r w:rsidRPr="12EC8B78">
        <w:rPr>
          <w:color w:val="2B579A"/>
        </w:rPr>
        <w:fldChar w:fldCharType="begin"/>
      </w:r>
      <w:r>
        <w:instrText>SEQ Figure \* ARABIC</w:instrText>
      </w:r>
      <w:r w:rsidRPr="12EC8B78">
        <w:rPr>
          <w:color w:val="2B579A"/>
        </w:rPr>
        <w:fldChar w:fldCharType="separate"/>
      </w:r>
      <w:r w:rsidRPr="12EC8B78">
        <w:rPr>
          <w:noProof/>
        </w:rPr>
        <w:t>2</w:t>
      </w:r>
      <w:r w:rsidRPr="12EC8B78">
        <w:rPr>
          <w:color w:val="2B579A"/>
        </w:rPr>
        <w:fldChar w:fldCharType="end"/>
      </w:r>
      <w:r w:rsidRPr="12EC8B78" w:rsidR="2AC2EAE1">
        <w:rPr>
          <w:rFonts w:ascii="Calibri" w:hAnsi="Calibri" w:eastAsia="Calibri" w:cs="Calibri"/>
        </w:rPr>
        <w:t xml:space="preserve"> (</w:t>
      </w:r>
      <w:r w:rsidRPr="12EC8B78" w:rsidR="6ACC0879">
        <w:rPr>
          <w:rFonts w:ascii="Calibri" w:hAnsi="Calibri" w:eastAsia="Calibri" w:cs="Calibri"/>
        </w:rPr>
        <w:t>Data f</w:t>
      </w:r>
      <w:r w:rsidRPr="12EC8B78" w:rsidR="2AC2EAE1">
        <w:rPr>
          <w:rFonts w:ascii="Calibri" w:hAnsi="Calibri" w:eastAsia="Calibri" w:cs="Calibri"/>
        </w:rPr>
        <w:t>rom</w:t>
      </w:r>
      <w:r w:rsidRPr="12EC8B78" w:rsidR="4CB43C64">
        <w:rPr>
          <w:rFonts w:ascii="Calibri" w:hAnsi="Calibri" w:eastAsia="Calibri" w:cs="Calibri"/>
        </w:rPr>
        <w:t xml:space="preserve"> Academic Affairs</w:t>
      </w:r>
      <w:r w:rsidRPr="12EC8B78" w:rsidR="2AC2EAE1">
        <w:rPr>
          <w:rFonts w:ascii="Calibri" w:hAnsi="Calibri" w:eastAsia="Calibri" w:cs="Calibri"/>
        </w:rPr>
        <w:t>)</w:t>
      </w:r>
    </w:p>
    <w:p w:rsidR="12EC8B78" w:rsidP="12EC8B78" w:rsidRDefault="12EC8B78" w14:paraId="19238C62" w14:textId="44E42C02"/>
    <w:p w:rsidR="00096422" w:rsidP="4599B141" w:rsidRDefault="0050A1EA" w14:paraId="07B6C011" w14:textId="22314833">
      <w:pPr>
        <w:jc w:val="center"/>
      </w:pPr>
      <w:r>
        <w:rPr>
          <w:noProof/>
        </w:rPr>
        <w:drawing>
          <wp:inline distT="0" distB="0" distL="0" distR="0" wp14:anchorId="7D2DD945" wp14:editId="52BFBF5B">
            <wp:extent cx="5334000" cy="1955800"/>
            <wp:effectExtent l="0" t="0" r="0" b="0"/>
            <wp:docPr id="547014944" name="Picture 547014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014944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C6CF5F6" w:rsidP="11C6C370" w:rsidRDefault="0C6CF5F6" w14:paraId="1EA2A093" w14:textId="6ED698AA">
      <w:pPr>
        <w:pStyle w:val="Caption"/>
        <w:jc w:val="center"/>
        <w:rPr/>
      </w:pPr>
      <w:r w:rsidR="00096422">
        <w:rPr/>
        <w:t xml:space="preserve">Figure </w:t>
      </w:r>
      <w:r w:rsidRPr="11C6C370">
        <w:rPr>
          <w:color w:val="2B579A"/>
        </w:rPr>
        <w:fldChar w:fldCharType="begin"/>
      </w:r>
      <w:r>
        <w:instrText xml:space="preserve">SEQ Figure \* ARABIC</w:instrText>
      </w:r>
      <w:r w:rsidRPr="11C6C370">
        <w:rPr>
          <w:color w:val="2B579A"/>
        </w:rPr>
        <w:fldChar w:fldCharType="separate"/>
      </w:r>
      <w:r w:rsidRPr="11C6C370" w:rsidR="58CCB5AE">
        <w:rPr>
          <w:noProof/>
        </w:rPr>
        <w:t>3</w:t>
      </w:r>
      <w:r w:rsidRPr="11C6C370">
        <w:rPr>
          <w:color w:val="2B579A"/>
        </w:rPr>
        <w:fldChar w:fldCharType="end"/>
      </w:r>
      <w:r w:rsidR="58CCB5AE">
        <w:rPr/>
        <w:t xml:space="preserve"> </w:t>
      </w:r>
      <w:r w:rsidR="00096422">
        <w:rPr/>
        <w:t xml:space="preserve">Question: I </w:t>
      </w:r>
      <w:r w:rsidR="00096422">
        <w:rPr/>
        <w:t>identify</w:t>
      </w:r>
      <w:r w:rsidR="00096422">
        <w:rPr/>
        <w:t xml:space="preserve"> my ethnicity as (select all that apply)</w:t>
      </w:r>
    </w:p>
    <w:p w:rsidR="0C6CF5F6" w:rsidP="611152CF" w:rsidRDefault="7144F725" w14:paraId="75AA1C6A" w14:textId="2459FDA4">
      <w:pPr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8EB56FA" wp14:editId="110EF448">
            <wp:extent cx="4819650" cy="2128679"/>
            <wp:effectExtent l="0" t="0" r="0" b="0"/>
            <wp:docPr id="384908108" name="Picture 384908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908108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2128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4AA92F7" w:rsidP="2684061B" w:rsidRDefault="49A5FB64" w14:paraId="7E649488" w14:textId="22D605DA">
      <w:pPr>
        <w:pStyle w:val="Caption"/>
        <w:jc w:val="center"/>
        <w:rPr>
          <w:rFonts w:ascii="Calibri" w:hAnsi="Calibri" w:eastAsia="Calibri" w:cs="Calibri"/>
        </w:rPr>
      </w:pPr>
      <w:r w:rsidRPr="128218F6">
        <w:rPr>
          <w:rFonts w:ascii="Calibri" w:hAnsi="Calibri" w:eastAsia="Calibri" w:cs="Calibri"/>
        </w:rPr>
        <w:t>Figure 4</w:t>
      </w:r>
      <w:r w:rsidRPr="128218F6" w:rsidR="5E852207">
        <w:rPr>
          <w:rFonts w:ascii="Calibri" w:hAnsi="Calibri" w:eastAsia="Calibri" w:cs="Calibri"/>
        </w:rPr>
        <w:t xml:space="preserve"> (Data </w:t>
      </w:r>
      <w:r w:rsidRPr="128218F6" w:rsidR="05EF1598">
        <w:rPr>
          <w:rFonts w:ascii="Calibri" w:hAnsi="Calibri" w:eastAsia="Calibri" w:cs="Calibri"/>
        </w:rPr>
        <w:t>from Academic Affairs</w:t>
      </w:r>
      <w:r w:rsidRPr="128218F6" w:rsidR="5E852207">
        <w:rPr>
          <w:rFonts w:ascii="Calibri" w:hAnsi="Calibri" w:eastAsia="Calibri" w:cs="Calibri"/>
        </w:rPr>
        <w:t>)</w:t>
      </w:r>
    </w:p>
    <w:p w:rsidR="00096422" w:rsidP="128218F6" w:rsidRDefault="7A186138" w14:paraId="1661108E" w14:textId="29B97736">
      <w:pPr>
        <w:jc w:val="center"/>
      </w:pPr>
      <w:r>
        <w:rPr>
          <w:noProof/>
        </w:rPr>
        <w:drawing>
          <wp:inline distT="0" distB="0" distL="0" distR="0" wp14:anchorId="6AA4F747" wp14:editId="4337246B">
            <wp:extent cx="4695825" cy="2210951"/>
            <wp:effectExtent l="0" t="0" r="0" b="0"/>
            <wp:docPr id="388265109" name="Picture 388265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265109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2210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422" w:rsidP="008756CC" w:rsidRDefault="00096422" w14:paraId="24C4E7C3" w14:textId="31347818">
      <w:pPr>
        <w:pStyle w:val="Caption"/>
        <w:jc w:val="center"/>
      </w:pPr>
      <w:r>
        <w:t xml:space="preserve">Figure </w:t>
      </w:r>
      <w:r w:rsidRPr="2684061B">
        <w:rPr>
          <w:color w:val="2B579A"/>
        </w:rPr>
        <w:fldChar w:fldCharType="begin"/>
      </w:r>
      <w:r>
        <w:instrText>SEQ Figure \* ARABIC</w:instrText>
      </w:r>
      <w:r w:rsidRPr="2684061B">
        <w:rPr>
          <w:color w:val="2B579A"/>
        </w:rPr>
        <w:fldChar w:fldCharType="separate"/>
      </w:r>
      <w:r w:rsidRPr="2684061B" w:rsidR="163838F4">
        <w:rPr>
          <w:noProof/>
        </w:rPr>
        <w:t>5</w:t>
      </w:r>
      <w:r w:rsidRPr="2684061B">
        <w:rPr>
          <w:color w:val="2B579A"/>
        </w:rPr>
        <w:fldChar w:fldCharType="end"/>
      </w:r>
      <w:r>
        <w:t xml:space="preserve"> Question: What is your age? (open ended)</w:t>
      </w:r>
    </w:p>
    <w:p w:rsidR="00CB3CF5" w:rsidP="607C48B9" w:rsidRDefault="6B979EF9" w14:paraId="6F17B122" w14:textId="67648577">
      <w:pPr>
        <w:jc w:val="both"/>
      </w:pPr>
      <w:r>
        <w:br/>
      </w:r>
    </w:p>
    <w:p w:rsidR="007B764A" w:rsidP="6D2A2A37" w:rsidRDefault="63B40607" w14:paraId="126BE7D2" w14:textId="250BBCA8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1C6C370" w:rsidR="01FF0E2A">
        <w:rPr>
          <w:rFonts w:ascii="Times New Roman" w:hAnsi="Times New Roman" w:eastAsia="Times New Roman" w:cs="Times New Roman"/>
          <w:sz w:val="24"/>
          <w:szCs w:val="24"/>
        </w:rPr>
        <w:t>It is seen from the Survey’s demographic questions</w:t>
      </w:r>
      <w:r w:rsidRPr="11C6C370" w:rsidR="2291258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1C6C370" w:rsidR="2291258B">
        <w:rPr>
          <w:rFonts w:ascii="Times New Roman" w:hAnsi="Times New Roman" w:eastAsia="Times New Roman" w:cs="Times New Roman"/>
          <w:sz w:val="24"/>
          <w:szCs w:val="24"/>
        </w:rPr>
        <w:t xml:space="preserve">that the survey did not </w:t>
      </w:r>
      <w:r w:rsidRPr="11C6C370" w:rsidR="004311FD">
        <w:rPr>
          <w:rFonts w:ascii="Times New Roman" w:hAnsi="Times New Roman" w:eastAsia="Times New Roman" w:cs="Times New Roman"/>
          <w:sz w:val="24"/>
          <w:szCs w:val="24"/>
        </w:rPr>
        <w:t xml:space="preserve">fully </w:t>
      </w:r>
      <w:r w:rsidRPr="11C6C370" w:rsidR="2291258B">
        <w:rPr>
          <w:rFonts w:ascii="Times New Roman" w:hAnsi="Times New Roman" w:eastAsia="Times New Roman" w:cs="Times New Roman"/>
          <w:sz w:val="24"/>
          <w:szCs w:val="24"/>
        </w:rPr>
        <w:t xml:space="preserve">capture a representative sample of the NIU Campus. In particular, </w:t>
      </w:r>
      <w:r w:rsidRPr="11C6C370" w:rsidR="4CD177FB">
        <w:rPr>
          <w:rFonts w:ascii="Times New Roman" w:hAnsi="Times New Roman" w:eastAsia="Times New Roman" w:cs="Times New Roman"/>
          <w:sz w:val="24"/>
          <w:szCs w:val="24"/>
        </w:rPr>
        <w:t>the white population and females are overrepresented in the sample (</w:t>
      </w:r>
      <w:r w:rsidRPr="11C6C370" w:rsidR="3AA61913">
        <w:rPr>
          <w:rFonts w:ascii="Times New Roman" w:hAnsi="Times New Roman" w:eastAsia="Times New Roman" w:cs="Times New Roman"/>
          <w:sz w:val="24"/>
          <w:szCs w:val="24"/>
        </w:rPr>
        <w:t xml:space="preserve">when comparing Campus Sex to Survey Gender). </w:t>
      </w:r>
      <w:r w:rsidRPr="11C6C370" w:rsidR="1484F014">
        <w:rPr>
          <w:rFonts w:ascii="Times New Roman" w:hAnsi="Times New Roman" w:eastAsia="Times New Roman" w:cs="Times New Roman"/>
          <w:sz w:val="24"/>
          <w:szCs w:val="24"/>
        </w:rPr>
        <w:t>The survey achieve</w:t>
      </w:r>
      <w:r w:rsidRPr="11C6C370" w:rsidR="570CD125">
        <w:rPr>
          <w:rFonts w:ascii="Times New Roman" w:hAnsi="Times New Roman" w:eastAsia="Times New Roman" w:cs="Times New Roman"/>
          <w:sz w:val="24"/>
          <w:szCs w:val="24"/>
        </w:rPr>
        <w:t>s</w:t>
      </w:r>
      <w:r w:rsidRPr="11C6C370" w:rsidR="1484F01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1C6C370" w:rsidR="27EF22F9">
        <w:rPr>
          <w:rFonts w:ascii="Times New Roman" w:hAnsi="Times New Roman" w:eastAsia="Times New Roman" w:cs="Times New Roman"/>
          <w:sz w:val="24"/>
          <w:szCs w:val="24"/>
        </w:rPr>
        <w:t xml:space="preserve">representative </w:t>
      </w:r>
      <w:r w:rsidRPr="11C6C370" w:rsidR="1484F014">
        <w:rPr>
          <w:rFonts w:ascii="Times New Roman" w:hAnsi="Times New Roman" w:eastAsia="Times New Roman" w:cs="Times New Roman"/>
          <w:sz w:val="24"/>
          <w:szCs w:val="24"/>
        </w:rPr>
        <w:t xml:space="preserve">with student ages with a minor emphasis on </w:t>
      </w:r>
      <w:r w:rsidRPr="11C6C370" w:rsidR="590C3987">
        <w:rPr>
          <w:rFonts w:ascii="Times New Roman" w:hAnsi="Times New Roman" w:eastAsia="Times New Roman" w:cs="Times New Roman"/>
          <w:sz w:val="24"/>
          <w:szCs w:val="24"/>
        </w:rPr>
        <w:t>21- and 22-year-olds.</w:t>
      </w:r>
      <w:r w:rsidRPr="11C6C370" w:rsidR="252863F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1C6C370" w:rsidR="0E96710B">
        <w:rPr>
          <w:rFonts w:ascii="Times New Roman" w:hAnsi="Times New Roman" w:eastAsia="Times New Roman" w:cs="Times New Roman"/>
          <w:sz w:val="24"/>
          <w:szCs w:val="24"/>
        </w:rPr>
        <w:t xml:space="preserve">The </w:t>
      </w:r>
      <w:r w:rsidRPr="11C6C370" w:rsidR="6F2A795F">
        <w:rPr>
          <w:rFonts w:ascii="Times New Roman" w:hAnsi="Times New Roman" w:eastAsia="Times New Roman" w:cs="Times New Roman"/>
          <w:sz w:val="24"/>
          <w:szCs w:val="24"/>
        </w:rPr>
        <w:t xml:space="preserve"> BARKS</w:t>
      </w:r>
      <w:r w:rsidRPr="11C6C370" w:rsidR="6F2A795F">
        <w:rPr>
          <w:rFonts w:ascii="Times New Roman" w:hAnsi="Times New Roman" w:eastAsia="Times New Roman" w:cs="Times New Roman"/>
          <w:sz w:val="24"/>
          <w:szCs w:val="24"/>
        </w:rPr>
        <w:t xml:space="preserve"> survey found that the</w:t>
      </w:r>
      <w:r w:rsidRPr="11C6C370" w:rsidR="5A25D3FC">
        <w:rPr>
          <w:rFonts w:ascii="Times New Roman" w:hAnsi="Times New Roman" w:eastAsia="Times New Roman" w:cs="Times New Roman"/>
          <w:sz w:val="24"/>
          <w:szCs w:val="24"/>
        </w:rPr>
        <w:t xml:space="preserve"> median student age is 21, the median staff age is 38</w:t>
      </w:r>
      <w:r w:rsidRPr="11C6C370" w:rsidR="5EF6F461">
        <w:rPr>
          <w:rFonts w:ascii="Times New Roman" w:hAnsi="Times New Roman" w:eastAsia="Times New Roman" w:cs="Times New Roman"/>
          <w:sz w:val="24"/>
          <w:szCs w:val="24"/>
        </w:rPr>
        <w:t>, and the</w:t>
      </w:r>
      <w:r w:rsidRPr="11C6C370" w:rsidR="5A25D3FC">
        <w:rPr>
          <w:rFonts w:ascii="Times New Roman" w:hAnsi="Times New Roman" w:eastAsia="Times New Roman" w:cs="Times New Roman"/>
          <w:sz w:val="24"/>
          <w:szCs w:val="24"/>
        </w:rPr>
        <w:t xml:space="preserve"> median faculty age is 36</w:t>
      </w:r>
      <w:r w:rsidRPr="11C6C370" w:rsidR="6ED681C8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11C6C370" w:rsidR="76671AA2">
        <w:rPr>
          <w:rFonts w:ascii="Times New Roman" w:hAnsi="Times New Roman" w:eastAsia="Times New Roman" w:cs="Times New Roman"/>
          <w:sz w:val="24"/>
          <w:szCs w:val="24"/>
        </w:rPr>
        <w:t>The</w:t>
      </w:r>
      <w:r w:rsidRPr="11C6C370" w:rsidR="6ED681C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1C6C370" w:rsidR="01CCE0BD">
        <w:rPr>
          <w:rFonts w:ascii="Times New Roman" w:hAnsi="Times New Roman" w:eastAsia="Times New Roman" w:cs="Times New Roman"/>
          <w:sz w:val="24"/>
          <w:szCs w:val="24"/>
        </w:rPr>
        <w:t xml:space="preserve">distribution </w:t>
      </w:r>
      <w:r w:rsidRPr="11C6C370" w:rsidR="76671AA2">
        <w:rPr>
          <w:rFonts w:ascii="Times New Roman" w:hAnsi="Times New Roman" w:eastAsia="Times New Roman" w:cs="Times New Roman"/>
          <w:sz w:val="24"/>
          <w:szCs w:val="24"/>
        </w:rPr>
        <w:t>of</w:t>
      </w:r>
      <w:r w:rsidRPr="11C6C370" w:rsidR="546461BE">
        <w:rPr>
          <w:rFonts w:ascii="Times New Roman" w:hAnsi="Times New Roman" w:eastAsia="Times New Roman" w:cs="Times New Roman"/>
          <w:sz w:val="24"/>
          <w:szCs w:val="24"/>
        </w:rPr>
        <w:t xml:space="preserve"> age of</w:t>
      </w:r>
      <w:r w:rsidRPr="11C6C370" w:rsidR="76671AA2">
        <w:rPr>
          <w:rFonts w:ascii="Times New Roman" w:hAnsi="Times New Roman" w:eastAsia="Times New Roman" w:cs="Times New Roman"/>
          <w:sz w:val="24"/>
          <w:szCs w:val="24"/>
        </w:rPr>
        <w:t xml:space="preserve"> students who took the BARKS survey</w:t>
      </w:r>
      <w:r w:rsidRPr="11C6C370" w:rsidR="516FF419">
        <w:rPr>
          <w:rFonts w:ascii="Times New Roman" w:hAnsi="Times New Roman" w:eastAsia="Times New Roman" w:cs="Times New Roman"/>
          <w:sz w:val="24"/>
          <w:szCs w:val="24"/>
        </w:rPr>
        <w:t xml:space="preserve"> has </w:t>
      </w:r>
      <w:r w:rsidRPr="11C6C370" w:rsidR="516FF419">
        <w:rPr>
          <w:rFonts w:ascii="Times New Roman" w:hAnsi="Times New Roman" w:eastAsia="Times New Roman" w:cs="Times New Roman"/>
          <w:sz w:val="24"/>
          <w:szCs w:val="24"/>
        </w:rPr>
        <w:t>very similar</w:t>
      </w:r>
      <w:r w:rsidRPr="11C6C370" w:rsidR="516FF419">
        <w:rPr>
          <w:rFonts w:ascii="Times New Roman" w:hAnsi="Times New Roman" w:eastAsia="Times New Roman" w:cs="Times New Roman"/>
          <w:sz w:val="24"/>
          <w:szCs w:val="24"/>
        </w:rPr>
        <w:t xml:space="preserve"> me</w:t>
      </w:r>
      <w:r w:rsidRPr="11C6C370" w:rsidR="516FF419">
        <w:rPr>
          <w:rFonts w:ascii="Times New Roman" w:hAnsi="Times New Roman" w:eastAsia="Times New Roman" w:cs="Times New Roman"/>
          <w:sz w:val="24"/>
          <w:szCs w:val="24"/>
        </w:rPr>
        <w:t>asures of central tendency and skewness</w:t>
      </w:r>
      <w:r w:rsidRPr="11C6C370" w:rsidR="5D94785D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</w:p>
    <w:p w:rsidR="007B764A" w:rsidP="6D2A2A37" w:rsidRDefault="07F72256" w14:paraId="25021C63" w14:textId="1E56B7EA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04C77DD">
        <w:rPr>
          <w:rFonts w:ascii="Times New Roman" w:hAnsi="Times New Roman" w:eastAsia="Times New Roman" w:cs="Times New Roman"/>
          <w:sz w:val="24"/>
          <w:szCs w:val="24"/>
        </w:rPr>
        <w:t xml:space="preserve">Of students </w:t>
      </w:r>
      <w:r w:rsidRPr="604C77DD" w:rsidR="0C8CD5D2">
        <w:rPr>
          <w:rFonts w:ascii="Times New Roman" w:hAnsi="Times New Roman" w:eastAsia="Times New Roman" w:cs="Times New Roman"/>
          <w:sz w:val="24"/>
          <w:szCs w:val="24"/>
        </w:rPr>
        <w:t>who</w:t>
      </w:r>
      <w:r w:rsidRPr="604C77DD">
        <w:rPr>
          <w:rFonts w:ascii="Times New Roman" w:hAnsi="Times New Roman" w:eastAsia="Times New Roman" w:cs="Times New Roman"/>
          <w:sz w:val="24"/>
          <w:szCs w:val="24"/>
        </w:rPr>
        <w:t xml:space="preserve"> selected a major, </w:t>
      </w:r>
      <w:r w:rsidRPr="604C77DD">
        <w:rPr>
          <w:rFonts w:ascii="Times New Roman" w:hAnsi="Times New Roman" w:eastAsia="Times New Roman" w:cs="Times New Roman"/>
          <w:b/>
          <w:bCs/>
          <w:sz w:val="24"/>
          <w:szCs w:val="24"/>
        </w:rPr>
        <w:t>5.90%</w:t>
      </w:r>
      <w:r w:rsidRPr="604C77DD">
        <w:rPr>
          <w:rFonts w:ascii="Times New Roman" w:hAnsi="Times New Roman" w:eastAsia="Times New Roman" w:cs="Times New Roman"/>
          <w:sz w:val="24"/>
          <w:szCs w:val="24"/>
        </w:rPr>
        <w:t xml:space="preserve"> stated they were Environmental Studies majors. </w:t>
      </w:r>
      <w:r w:rsidRPr="604C77DD" w:rsidR="272F1573">
        <w:rPr>
          <w:rFonts w:ascii="Times New Roman" w:hAnsi="Times New Roman" w:eastAsia="Times New Roman" w:cs="Times New Roman"/>
          <w:sz w:val="24"/>
          <w:szCs w:val="24"/>
        </w:rPr>
        <w:t>With the over representation of Environmental Studies majors and white wo</w:t>
      </w:r>
      <w:r w:rsidRPr="604C77DD" w:rsidR="79B45B43">
        <w:rPr>
          <w:rFonts w:ascii="Times New Roman" w:hAnsi="Times New Roman" w:eastAsia="Times New Roman" w:cs="Times New Roman"/>
          <w:sz w:val="24"/>
          <w:szCs w:val="24"/>
        </w:rPr>
        <w:t>men, this s</w:t>
      </w:r>
      <w:r w:rsidRPr="604C77DD" w:rsidR="7CEEC302">
        <w:rPr>
          <w:rFonts w:ascii="Times New Roman" w:hAnsi="Times New Roman" w:eastAsia="Times New Roman" w:cs="Times New Roman"/>
          <w:sz w:val="24"/>
          <w:szCs w:val="24"/>
        </w:rPr>
        <w:t xml:space="preserve">ample </w:t>
      </w:r>
      <w:r w:rsidRPr="604C77DD" w:rsidR="79B45B43">
        <w:rPr>
          <w:rFonts w:ascii="Times New Roman" w:hAnsi="Times New Roman" w:eastAsia="Times New Roman" w:cs="Times New Roman"/>
          <w:sz w:val="24"/>
          <w:szCs w:val="24"/>
        </w:rPr>
        <w:t xml:space="preserve">will bias </w:t>
      </w:r>
      <w:r w:rsidRPr="604C77DD" w:rsidR="2A4CE657">
        <w:rPr>
          <w:rFonts w:ascii="Times New Roman" w:hAnsi="Times New Roman" w:eastAsia="Times New Roman" w:cs="Times New Roman"/>
          <w:sz w:val="24"/>
          <w:szCs w:val="24"/>
        </w:rPr>
        <w:t>environmental concern</w:t>
      </w:r>
      <w:r w:rsidRPr="604C77DD" w:rsidR="272F1573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="00096422" w:rsidP="4599B141" w:rsidRDefault="6C7C1FED" w14:paraId="54BDE910" w14:textId="310E1EF8">
      <w:pPr>
        <w:jc w:val="center"/>
      </w:pPr>
      <w:r>
        <w:rPr>
          <w:noProof/>
        </w:rPr>
        <w:drawing>
          <wp:inline distT="0" distB="0" distL="0" distR="0" wp14:anchorId="2703BDFA" wp14:editId="54C46BFA">
            <wp:extent cx="6035656" cy="1873567"/>
            <wp:effectExtent l="0" t="0" r="0" b="0"/>
            <wp:docPr id="1202179975" name="Picture 1202179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2179975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5656" cy="1873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64A" w:rsidP="0969BF2A" w:rsidRDefault="5136614B" w14:paraId="457E24DE" w14:textId="3E7CE21B">
      <w:pPr>
        <w:pStyle w:val="Caption"/>
        <w:jc w:val="center"/>
      </w:pPr>
      <w:r>
        <w:t xml:space="preserve">Figure </w:t>
      </w:r>
      <w:r w:rsidRPr="4E50EC2D">
        <w:rPr>
          <w:color w:val="2B579A"/>
        </w:rPr>
        <w:fldChar w:fldCharType="begin"/>
      </w:r>
      <w:r>
        <w:instrText>SEQ Figure \* ARABIC</w:instrText>
      </w:r>
      <w:r w:rsidRPr="4E50EC2D">
        <w:rPr>
          <w:color w:val="2B579A"/>
        </w:rPr>
        <w:fldChar w:fldCharType="separate"/>
      </w:r>
      <w:r w:rsidRPr="4E50EC2D" w:rsidR="73FA031F">
        <w:rPr>
          <w:noProof/>
        </w:rPr>
        <w:t>6</w:t>
      </w:r>
      <w:r w:rsidRPr="4E50EC2D">
        <w:rPr>
          <w:color w:val="2B579A"/>
        </w:rPr>
        <w:fldChar w:fldCharType="end"/>
      </w:r>
      <w:r>
        <w:t xml:space="preserve"> Question: Generally speaking, do you consider yourself to be politically:</w:t>
      </w:r>
      <w:bookmarkStart w:name="_Toc816288249" w:id="21"/>
      <w:bookmarkStart w:name="_Toc1500190028" w:id="22"/>
      <w:bookmarkStart w:name="_Toc1969620821" w:id="23"/>
    </w:p>
    <w:p w:rsidR="6B0BBD2E" w:rsidP="607C48B9" w:rsidRDefault="211A69D2" w14:paraId="40AAE7A3" w14:textId="7B8B0394">
      <w:pPr>
        <w:pStyle w:val="Heading1"/>
        <w:keepNext w:val="0"/>
        <w:keepLines w:val="0"/>
        <w:jc w:val="both"/>
        <w:rPr>
          <w:rFonts w:ascii="Times New Roman" w:hAnsi="Times New Roman" w:eastAsia="Times New Roman" w:cs="Times New Roman"/>
          <w:b/>
          <w:bCs/>
        </w:rPr>
      </w:pPr>
      <w:bookmarkStart w:name="_Toc161986472" w:id="24"/>
      <w:r w:rsidRPr="4E50EC2D">
        <w:rPr>
          <w:rFonts w:ascii="Times New Roman" w:hAnsi="Times New Roman" w:eastAsia="Times New Roman" w:cs="Times New Roman"/>
          <w:b/>
          <w:bCs/>
        </w:rPr>
        <w:t>Attitudes</w:t>
      </w:r>
      <w:bookmarkEnd w:id="21"/>
      <w:bookmarkEnd w:id="22"/>
      <w:bookmarkEnd w:id="23"/>
      <w:bookmarkEnd w:id="24"/>
    </w:p>
    <w:p w:rsidR="21CB1242" w:rsidP="607C48B9" w:rsidRDefault="07D2FB1B" w14:paraId="7B7BAB13" w14:textId="16591E42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1C6C370" w:rsidR="07D2FB1B">
        <w:rPr>
          <w:rFonts w:ascii="Times New Roman" w:hAnsi="Times New Roman" w:eastAsia="Times New Roman" w:cs="Times New Roman"/>
          <w:sz w:val="24"/>
          <w:szCs w:val="24"/>
        </w:rPr>
        <w:t xml:space="preserve">The </w:t>
      </w:r>
      <w:r w:rsidRPr="11C6C370" w:rsidR="1862D2A8">
        <w:rPr>
          <w:rFonts w:ascii="Times New Roman" w:hAnsi="Times New Roman" w:eastAsia="Times New Roman" w:cs="Times New Roman"/>
          <w:sz w:val="24"/>
          <w:szCs w:val="24"/>
        </w:rPr>
        <w:t>following pages discuss</w:t>
      </w:r>
      <w:r w:rsidRPr="11C6C370" w:rsidR="6B6D34ED">
        <w:rPr>
          <w:rFonts w:ascii="Times New Roman" w:hAnsi="Times New Roman" w:eastAsia="Times New Roman" w:cs="Times New Roman"/>
          <w:sz w:val="24"/>
          <w:szCs w:val="24"/>
        </w:rPr>
        <w:t xml:space="preserve"> the </w:t>
      </w:r>
      <w:r w:rsidRPr="11C6C370" w:rsidR="1862D2A8">
        <w:rPr>
          <w:rFonts w:ascii="Times New Roman" w:hAnsi="Times New Roman" w:eastAsia="Times New Roman" w:cs="Times New Roman"/>
          <w:sz w:val="24"/>
          <w:szCs w:val="24"/>
        </w:rPr>
        <w:t xml:space="preserve">attitudes </w:t>
      </w:r>
      <w:r w:rsidRPr="11C6C370" w:rsidR="78AD5958">
        <w:rPr>
          <w:rFonts w:ascii="Times New Roman" w:hAnsi="Times New Roman" w:eastAsia="Times New Roman" w:cs="Times New Roman"/>
          <w:sz w:val="24"/>
          <w:szCs w:val="24"/>
        </w:rPr>
        <w:t xml:space="preserve">of </w:t>
      </w:r>
      <w:r w:rsidRPr="11C6C370" w:rsidR="1862D2A8">
        <w:rPr>
          <w:rFonts w:ascii="Times New Roman" w:hAnsi="Times New Roman" w:eastAsia="Times New Roman" w:cs="Times New Roman"/>
          <w:sz w:val="24"/>
          <w:szCs w:val="24"/>
        </w:rPr>
        <w:t>respondents towards NIU’s various sustainability initiatives</w:t>
      </w:r>
      <w:r w:rsidRPr="11C6C370" w:rsidR="6B6D34ED">
        <w:rPr>
          <w:rFonts w:ascii="Times New Roman" w:hAnsi="Times New Roman" w:eastAsia="Times New Roman" w:cs="Times New Roman"/>
          <w:sz w:val="24"/>
          <w:szCs w:val="24"/>
        </w:rPr>
        <w:t xml:space="preserve"> as</w:t>
      </w:r>
      <w:r w:rsidRPr="11C6C370" w:rsidR="07D2FB1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1C6C370" w:rsidR="6B6D34ED">
        <w:rPr>
          <w:rFonts w:ascii="Times New Roman" w:hAnsi="Times New Roman" w:eastAsia="Times New Roman" w:cs="Times New Roman"/>
          <w:sz w:val="24"/>
          <w:szCs w:val="24"/>
        </w:rPr>
        <w:t xml:space="preserve">well as their </w:t>
      </w:r>
      <w:r w:rsidRPr="11C6C370" w:rsidR="1862D2A8">
        <w:rPr>
          <w:rFonts w:ascii="Times New Roman" w:hAnsi="Times New Roman" w:eastAsia="Times New Roman" w:cs="Times New Roman"/>
          <w:sz w:val="24"/>
          <w:szCs w:val="24"/>
        </w:rPr>
        <w:t>personal sustainability attitudes.</w:t>
      </w:r>
      <w:r w:rsidRPr="11C6C370" w:rsidR="1862D2A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1C6C370" w:rsidR="6B6D34E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1C6C370" w:rsidR="0028AAA3">
        <w:rPr>
          <w:rFonts w:ascii="Times New Roman" w:hAnsi="Times New Roman" w:eastAsia="Times New Roman" w:cs="Times New Roman"/>
          <w:sz w:val="24"/>
          <w:szCs w:val="24"/>
        </w:rPr>
        <w:t>Furthermore</w:t>
      </w:r>
      <w:r w:rsidRPr="11C6C370" w:rsidR="6B6D34ED">
        <w:rPr>
          <w:rFonts w:ascii="Times New Roman" w:hAnsi="Times New Roman" w:eastAsia="Times New Roman" w:cs="Times New Roman"/>
          <w:sz w:val="24"/>
          <w:szCs w:val="24"/>
        </w:rPr>
        <w:t>, th</w:t>
      </w:r>
      <w:r w:rsidRPr="11C6C370" w:rsidR="2DD54130">
        <w:rPr>
          <w:rFonts w:ascii="Times New Roman" w:hAnsi="Times New Roman" w:eastAsia="Times New Roman" w:cs="Times New Roman"/>
          <w:sz w:val="24"/>
          <w:szCs w:val="24"/>
        </w:rPr>
        <w:t>e</w:t>
      </w:r>
      <w:r w:rsidRPr="11C6C370" w:rsidR="10BA385D">
        <w:rPr>
          <w:rFonts w:ascii="Times New Roman" w:hAnsi="Times New Roman" w:eastAsia="Times New Roman" w:cs="Times New Roman"/>
          <w:sz w:val="24"/>
          <w:szCs w:val="24"/>
        </w:rPr>
        <w:t>se</w:t>
      </w:r>
      <w:r w:rsidRPr="11C6C370" w:rsidR="2DD54130">
        <w:rPr>
          <w:rFonts w:ascii="Times New Roman" w:hAnsi="Times New Roman" w:eastAsia="Times New Roman" w:cs="Times New Roman"/>
          <w:sz w:val="24"/>
          <w:szCs w:val="24"/>
        </w:rPr>
        <w:t xml:space="preserve"> questions</w:t>
      </w:r>
      <w:r w:rsidRPr="11C6C370" w:rsidR="6B6D34E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1C6C370" w:rsidR="450E5CB9">
        <w:rPr>
          <w:rFonts w:ascii="Times New Roman" w:hAnsi="Times New Roman" w:eastAsia="Times New Roman" w:cs="Times New Roman"/>
          <w:sz w:val="24"/>
          <w:szCs w:val="24"/>
        </w:rPr>
        <w:t>introduced</w:t>
      </w:r>
      <w:r w:rsidRPr="11C6C370" w:rsidR="450E5CB9">
        <w:rPr>
          <w:rFonts w:ascii="Times New Roman" w:hAnsi="Times New Roman" w:eastAsia="Times New Roman" w:cs="Times New Roman"/>
          <w:sz w:val="24"/>
          <w:szCs w:val="24"/>
        </w:rPr>
        <w:t xml:space="preserve"> and</w:t>
      </w:r>
      <w:r w:rsidRPr="11C6C370" w:rsidR="2DD54130">
        <w:rPr>
          <w:rFonts w:ascii="Times New Roman" w:hAnsi="Times New Roman" w:eastAsia="Times New Roman" w:cs="Times New Roman"/>
          <w:sz w:val="24"/>
          <w:szCs w:val="24"/>
        </w:rPr>
        <w:t xml:space="preserve"> asked </w:t>
      </w:r>
      <w:r w:rsidRPr="11C6C370" w:rsidR="1AFAEC00">
        <w:rPr>
          <w:rFonts w:ascii="Times New Roman" w:hAnsi="Times New Roman" w:eastAsia="Times New Roman" w:cs="Times New Roman"/>
          <w:sz w:val="24"/>
          <w:szCs w:val="24"/>
        </w:rPr>
        <w:t>the NIU community for their opinion</w:t>
      </w:r>
      <w:r w:rsidRPr="11C6C370" w:rsidR="07D2FB1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1C6C370" w:rsidR="1AFAEC00">
        <w:rPr>
          <w:rFonts w:ascii="Times New Roman" w:hAnsi="Times New Roman" w:eastAsia="Times New Roman" w:cs="Times New Roman"/>
          <w:sz w:val="24"/>
          <w:szCs w:val="24"/>
        </w:rPr>
        <w:t>on</w:t>
      </w:r>
      <w:r w:rsidRPr="11C6C370" w:rsidR="2DD54130">
        <w:rPr>
          <w:rFonts w:ascii="Times New Roman" w:hAnsi="Times New Roman" w:eastAsia="Times New Roman" w:cs="Times New Roman"/>
          <w:sz w:val="24"/>
          <w:szCs w:val="24"/>
        </w:rPr>
        <w:t xml:space="preserve"> the future of</w:t>
      </w:r>
      <w:r w:rsidRPr="11C6C370" w:rsidR="07D2FB1B">
        <w:rPr>
          <w:rFonts w:ascii="Times New Roman" w:hAnsi="Times New Roman" w:eastAsia="Times New Roman" w:cs="Times New Roman"/>
          <w:sz w:val="24"/>
          <w:szCs w:val="24"/>
        </w:rPr>
        <w:t xml:space="preserve"> on-campus sustainability projects</w:t>
      </w:r>
      <w:r w:rsidRPr="11C6C370" w:rsidR="4BB6D14B">
        <w:rPr>
          <w:rFonts w:ascii="Times New Roman" w:hAnsi="Times New Roman" w:eastAsia="Times New Roman" w:cs="Times New Roman"/>
          <w:sz w:val="24"/>
          <w:szCs w:val="24"/>
        </w:rPr>
        <w:t>.</w:t>
      </w:r>
      <w:r w:rsidRPr="11C6C370" w:rsidR="07D2FB1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1C6C370" w:rsidR="1F4694FA">
        <w:rPr>
          <w:rFonts w:ascii="Times New Roman" w:hAnsi="Times New Roman" w:eastAsia="Times New Roman" w:cs="Times New Roman"/>
          <w:sz w:val="24"/>
          <w:szCs w:val="24"/>
        </w:rPr>
        <w:t>The</w:t>
      </w:r>
      <w:r w:rsidRPr="11C6C370" w:rsidR="629B43DB">
        <w:rPr>
          <w:rFonts w:ascii="Times New Roman" w:hAnsi="Times New Roman" w:eastAsia="Times New Roman" w:cs="Times New Roman"/>
          <w:sz w:val="24"/>
          <w:szCs w:val="24"/>
        </w:rPr>
        <w:t xml:space="preserve"> Climate Action Plan </w:t>
      </w:r>
      <w:r w:rsidRPr="11C6C370" w:rsidR="0E04E6E6">
        <w:rPr>
          <w:rFonts w:ascii="Times New Roman" w:hAnsi="Times New Roman" w:eastAsia="Times New Roman" w:cs="Times New Roman"/>
          <w:sz w:val="24"/>
          <w:szCs w:val="24"/>
        </w:rPr>
        <w:t>outlined these projects in a draft sent to the campus community at the beginning of Fall 2023</w:t>
      </w:r>
      <w:r w:rsidRPr="11C6C370" w:rsidR="5A884342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11C6C370" w:rsidR="3ACC4E46">
        <w:rPr>
          <w:rFonts w:ascii="Times New Roman" w:hAnsi="Times New Roman" w:eastAsia="Times New Roman" w:cs="Times New Roman"/>
          <w:sz w:val="24"/>
          <w:szCs w:val="24"/>
        </w:rPr>
        <w:t>These then lead to attitudes towards participating in activities on campus</w:t>
      </w:r>
      <w:r w:rsidRPr="11C6C370" w:rsidR="092F3ABE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</w:p>
    <w:p w:rsidR="2ABF4F72" w:rsidP="506E38B8" w:rsidRDefault="20BBF13E" w14:paraId="3F612C65" w14:textId="348D646D">
      <w:pPr>
        <w:jc w:val="center"/>
      </w:pPr>
      <w:r>
        <w:rPr>
          <w:noProof/>
        </w:rPr>
        <w:drawing>
          <wp:inline distT="0" distB="0" distL="0" distR="0" wp14:anchorId="15835243" wp14:editId="1F68C069">
            <wp:extent cx="4189212" cy="2087505"/>
            <wp:effectExtent l="0" t="0" r="1905" b="7620"/>
            <wp:docPr id="1337757763" name="Picture 1337757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7757763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9212" cy="208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1BCBC0A" w:rsidP="74A86FDD" w:rsidRDefault="1758C7AC" w14:paraId="25D4BC7A" w14:textId="6437CA7C">
      <w:pPr>
        <w:pStyle w:val="Caption"/>
        <w:jc w:val="center"/>
      </w:pPr>
      <w:r>
        <w:t xml:space="preserve">Figure </w:t>
      </w:r>
      <w:r w:rsidRPr="604C77DD">
        <w:rPr>
          <w:color w:val="2B579A"/>
        </w:rPr>
        <w:fldChar w:fldCharType="begin"/>
      </w:r>
      <w:r>
        <w:instrText>SEQ Figure \* ARABIC</w:instrText>
      </w:r>
      <w:r w:rsidRPr="604C77DD">
        <w:rPr>
          <w:color w:val="2B579A"/>
        </w:rPr>
        <w:fldChar w:fldCharType="separate"/>
      </w:r>
      <w:r w:rsidRPr="604C77DD" w:rsidR="453580DA">
        <w:rPr>
          <w:noProof/>
        </w:rPr>
        <w:t>7</w:t>
      </w:r>
      <w:r w:rsidRPr="604C77DD">
        <w:rPr>
          <w:color w:val="2B579A"/>
        </w:rPr>
        <w:fldChar w:fldCharType="end"/>
      </w:r>
      <w:r>
        <w:t xml:space="preserve"> Questions: Thinking specifically about the environmental movement, do you think of yourself as?</w:t>
      </w:r>
    </w:p>
    <w:p w:rsidR="001A646D" w:rsidP="3C17AD24" w:rsidRDefault="001A646D" w14:paraId="7A354019" w14:textId="77777777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1A646D" w:rsidP="3C17AD24" w:rsidRDefault="5C4A5C6C" w14:paraId="6FA4F021" w14:textId="39276239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04C77DD">
        <w:rPr>
          <w:rFonts w:ascii="Times New Roman" w:hAnsi="Times New Roman" w:eastAsia="Times New Roman" w:cs="Times New Roman"/>
          <w:i/>
          <w:iCs/>
          <w:sz w:val="24"/>
          <w:szCs w:val="24"/>
        </w:rPr>
        <w:t xml:space="preserve">Figure </w:t>
      </w:r>
      <w:r w:rsidRPr="604C77DD" w:rsidR="298611D0">
        <w:rPr>
          <w:rFonts w:ascii="Times New Roman" w:hAnsi="Times New Roman" w:eastAsia="Times New Roman" w:cs="Times New Roman"/>
          <w:i/>
          <w:iCs/>
          <w:sz w:val="24"/>
          <w:szCs w:val="24"/>
        </w:rPr>
        <w:t>7</w:t>
      </w:r>
      <w:r w:rsidRPr="604C77D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04C77DD" w:rsidR="0D23D434">
        <w:rPr>
          <w:rFonts w:ascii="Times New Roman" w:hAnsi="Times New Roman" w:eastAsia="Times New Roman" w:cs="Times New Roman"/>
          <w:sz w:val="24"/>
          <w:szCs w:val="24"/>
        </w:rPr>
        <w:t>show</w:t>
      </w:r>
      <w:r w:rsidRPr="604C77DD" w:rsidR="6FA51884">
        <w:rPr>
          <w:rFonts w:ascii="Times New Roman" w:hAnsi="Times New Roman" w:eastAsia="Times New Roman" w:cs="Times New Roman"/>
          <w:sz w:val="24"/>
          <w:szCs w:val="24"/>
        </w:rPr>
        <w:t>s</w:t>
      </w:r>
      <w:r w:rsidRPr="604C77DD" w:rsidR="0D23D434">
        <w:rPr>
          <w:rFonts w:ascii="Times New Roman" w:hAnsi="Times New Roman" w:eastAsia="Times New Roman" w:cs="Times New Roman"/>
          <w:sz w:val="24"/>
          <w:szCs w:val="24"/>
        </w:rPr>
        <w:t xml:space="preserve"> a broad measure </w:t>
      </w:r>
      <w:r w:rsidRPr="604C77DD" w:rsidR="56ADCFE8">
        <w:rPr>
          <w:rFonts w:ascii="Times New Roman" w:hAnsi="Times New Roman" w:eastAsia="Times New Roman" w:cs="Times New Roman"/>
          <w:sz w:val="24"/>
          <w:szCs w:val="24"/>
        </w:rPr>
        <w:t xml:space="preserve">of concern for the environment. </w:t>
      </w:r>
      <w:r w:rsidRPr="604C77DD" w:rsidR="278D155A">
        <w:rPr>
          <w:rFonts w:ascii="Times New Roman" w:hAnsi="Times New Roman" w:eastAsia="Times New Roman" w:cs="Times New Roman"/>
          <w:sz w:val="24"/>
          <w:szCs w:val="24"/>
        </w:rPr>
        <w:t>Identifying as a member of the environmental movement has been shown elsewhere</w:t>
      </w:r>
      <w:r w:rsidRPr="604C77DD" w:rsidR="09B7609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04C77DD" w:rsidR="13FCC713">
        <w:rPr>
          <w:rFonts w:ascii="Times New Roman" w:hAnsi="Times New Roman" w:eastAsia="Times New Roman" w:cs="Times New Roman"/>
          <w:sz w:val="24"/>
          <w:szCs w:val="24"/>
        </w:rPr>
        <w:t xml:space="preserve">(Sparks 2021) </w:t>
      </w:r>
      <w:r w:rsidRPr="604C77DD" w:rsidR="09B7609D">
        <w:rPr>
          <w:rFonts w:ascii="Times New Roman" w:hAnsi="Times New Roman" w:eastAsia="Times New Roman" w:cs="Times New Roman"/>
          <w:sz w:val="24"/>
          <w:szCs w:val="24"/>
        </w:rPr>
        <w:t>to highly correlate with other</w:t>
      </w:r>
      <w:r w:rsidRPr="604C77DD" w:rsidR="658186A3">
        <w:rPr>
          <w:rFonts w:ascii="Times New Roman" w:hAnsi="Times New Roman" w:eastAsia="Times New Roman" w:cs="Times New Roman"/>
          <w:sz w:val="24"/>
          <w:szCs w:val="24"/>
        </w:rPr>
        <w:t xml:space="preserve">, more in-depth, measures of environmental attitudes and behavior. </w:t>
      </w:r>
      <w:r w:rsidRPr="604C77DD" w:rsidR="4D98D429">
        <w:rPr>
          <w:rFonts w:ascii="Times New Roman" w:hAnsi="Times New Roman" w:eastAsia="Times New Roman" w:cs="Times New Roman"/>
          <w:b/>
          <w:bCs/>
          <w:sz w:val="24"/>
          <w:szCs w:val="24"/>
        </w:rPr>
        <w:t>3/4</w:t>
      </w:r>
      <w:r w:rsidRPr="604C77DD" w:rsidR="4D98D429">
        <w:rPr>
          <w:rFonts w:ascii="Times New Roman" w:hAnsi="Times New Roman" w:eastAsia="Times New Roman" w:cs="Times New Roman"/>
          <w:b/>
          <w:bCs/>
          <w:sz w:val="24"/>
          <w:szCs w:val="24"/>
          <w:vertAlign w:val="superscript"/>
        </w:rPr>
        <w:t xml:space="preserve">th </w:t>
      </w:r>
      <w:r w:rsidRPr="604C77DD" w:rsidR="0ACD7B2E">
        <w:rPr>
          <w:rFonts w:ascii="Times New Roman" w:hAnsi="Times New Roman" w:eastAsia="Times New Roman" w:cs="Times New Roman"/>
          <w:sz w:val="24"/>
          <w:szCs w:val="24"/>
        </w:rPr>
        <w:t xml:space="preserve">of respondents suggested that they were active or sympathetic toward </w:t>
      </w:r>
      <w:r w:rsidRPr="604C77DD" w:rsidR="59768807">
        <w:rPr>
          <w:rFonts w:ascii="Times New Roman" w:hAnsi="Times New Roman" w:eastAsia="Times New Roman" w:cs="Times New Roman"/>
          <w:sz w:val="24"/>
          <w:szCs w:val="24"/>
        </w:rPr>
        <w:t>environmental</w:t>
      </w:r>
      <w:r w:rsidRPr="604C77DD" w:rsidR="0ACD7B2E">
        <w:rPr>
          <w:rFonts w:ascii="Times New Roman" w:hAnsi="Times New Roman" w:eastAsia="Times New Roman" w:cs="Times New Roman"/>
          <w:sz w:val="24"/>
          <w:szCs w:val="24"/>
        </w:rPr>
        <w:t xml:space="preserve"> support. This is further supported by </w:t>
      </w:r>
      <w:r w:rsidRPr="604C77DD" w:rsidR="33556E83">
        <w:rPr>
          <w:rFonts w:ascii="Times New Roman" w:hAnsi="Times New Roman" w:eastAsia="Times New Roman" w:cs="Times New Roman"/>
          <w:sz w:val="24"/>
          <w:szCs w:val="24"/>
        </w:rPr>
        <w:t>high levels of concern for the environment shown</w:t>
      </w:r>
      <w:r w:rsidRPr="604C77DD" w:rsidR="48F1E11C">
        <w:rPr>
          <w:rFonts w:ascii="Times New Roman" w:hAnsi="Times New Roman" w:eastAsia="Times New Roman" w:cs="Times New Roman"/>
          <w:sz w:val="24"/>
          <w:szCs w:val="24"/>
        </w:rPr>
        <w:t xml:space="preserve"> by</w:t>
      </w:r>
      <w:r w:rsidRPr="604C77DD" w:rsidR="33556E83">
        <w:rPr>
          <w:rFonts w:ascii="Times New Roman" w:hAnsi="Times New Roman" w:eastAsia="Times New Roman" w:cs="Times New Roman"/>
          <w:sz w:val="24"/>
          <w:szCs w:val="24"/>
        </w:rPr>
        <w:t xml:space="preserve"> faculty, students, and staff. </w:t>
      </w:r>
      <w:proofErr w:type="gramStart"/>
      <w:r w:rsidRPr="604C77DD" w:rsidR="33556E83">
        <w:rPr>
          <w:rFonts w:ascii="Times New Roman" w:hAnsi="Times New Roman" w:eastAsia="Times New Roman" w:cs="Times New Roman"/>
          <w:sz w:val="24"/>
          <w:szCs w:val="24"/>
        </w:rPr>
        <w:t>Across</w:t>
      </w:r>
      <w:proofErr w:type="gramEnd"/>
      <w:r w:rsidRPr="604C77DD" w:rsidR="33556E83">
        <w:rPr>
          <w:rFonts w:ascii="Times New Roman" w:hAnsi="Times New Roman" w:eastAsia="Times New Roman" w:cs="Times New Roman"/>
          <w:sz w:val="24"/>
          <w:szCs w:val="24"/>
        </w:rPr>
        <w:t xml:space="preserve"> all respondents </w:t>
      </w:r>
      <w:r w:rsidRPr="604C77DD" w:rsidR="33556E83">
        <w:rPr>
          <w:rFonts w:ascii="Times New Roman" w:hAnsi="Times New Roman" w:eastAsia="Times New Roman" w:cs="Times New Roman"/>
          <w:b/>
          <w:bCs/>
          <w:sz w:val="24"/>
          <w:szCs w:val="24"/>
        </w:rPr>
        <w:t>80%</w:t>
      </w:r>
      <w:r w:rsidRPr="604C77DD" w:rsidR="33556E8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04C77DD" w:rsidR="20489A8B">
        <w:rPr>
          <w:rFonts w:ascii="Times New Roman" w:hAnsi="Times New Roman" w:eastAsia="Times New Roman" w:cs="Times New Roman"/>
          <w:sz w:val="24"/>
          <w:szCs w:val="24"/>
        </w:rPr>
        <w:t>were concerned and very concerned about environmental issues.</w:t>
      </w:r>
    </w:p>
    <w:tbl>
      <w:tblPr>
        <w:tblStyle w:val="TableGrid"/>
        <w:tblW w:w="0" w:type="auto"/>
        <w:tblBorders>
          <w:top w:val="none" w:color="000000" w:themeColor="text1" w:sz="4" w:space="0"/>
          <w:left w:val="none" w:color="000000" w:themeColor="text1" w:sz="4" w:space="0"/>
          <w:bottom w:val="none" w:color="000000" w:themeColor="text1" w:sz="4" w:space="0"/>
          <w:right w:val="none" w:color="000000" w:themeColor="text1" w:sz="4" w:space="0"/>
          <w:insideH w:val="none" w:color="000000" w:themeColor="text1" w:sz="4" w:space="0"/>
          <w:insideV w:val="none" w:color="000000" w:themeColor="text1" w:sz="4" w:space="0"/>
        </w:tblBorders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FF34AEC" w:rsidTr="11C6C370" w14:paraId="587EF6F4" w14:textId="77777777">
        <w:trPr>
          <w:trHeight w:val="300"/>
        </w:trPr>
        <w:tc>
          <w:tcPr>
            <w:tcW w:w="4680" w:type="dxa"/>
            <w:tcMar/>
          </w:tcPr>
          <w:p w:rsidR="11E779D0" w:rsidP="607C48B9" w:rsidRDefault="477F2580" w14:paraId="62187CA3" w14:textId="5B22AAA8">
            <w:pPr>
              <w:jc w:val="both"/>
            </w:pPr>
            <w:r>
              <w:rPr>
                <w:noProof/>
              </w:rPr>
              <w:drawing>
                <wp:inline distT="0" distB="0" distL="0" distR="0" wp14:anchorId="7EB4C846" wp14:editId="379150B6">
                  <wp:extent cx="2741688" cy="2428352"/>
                  <wp:effectExtent l="0" t="0" r="0" b="635"/>
                  <wp:docPr id="1174101267" name="Picture 1174101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4101267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1688" cy="2428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11E779D0" w:rsidP="74A86FDD" w:rsidRDefault="73E8F13A" w14:paraId="563FE4C6" w14:textId="241E154F">
            <w:pPr>
              <w:pStyle w:val="Caption"/>
              <w:jc w:val="center"/>
            </w:pPr>
            <w:r>
              <w:t xml:space="preserve">Figure </w:t>
            </w:r>
            <w:r w:rsidR="0B534C14">
              <w:t>8</w:t>
            </w:r>
            <w:r>
              <w:t xml:space="preserve"> Question: I believe NIU is a leader in sustainable practices among other </w:t>
            </w:r>
            <w:proofErr w:type="gramStart"/>
            <w:r>
              <w:t>universities</w:t>
            </w:r>
            <w:proofErr w:type="gramEnd"/>
          </w:p>
          <w:p w:rsidR="0FF34AEC" w:rsidP="607C48B9" w:rsidRDefault="0FF34AEC" w14:paraId="50B4A5EA" w14:textId="19BEE4F7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Mar/>
          </w:tcPr>
          <w:p w:rsidR="11E779D0" w:rsidP="607C48B9" w:rsidRDefault="7A165569" w14:paraId="384735C7" w14:textId="08172826">
            <w:pPr>
              <w:jc w:val="both"/>
            </w:pPr>
            <w:r>
              <w:rPr>
                <w:noProof/>
              </w:rPr>
              <w:drawing>
                <wp:inline distT="0" distB="0" distL="0" distR="0" wp14:anchorId="2A06AA94" wp14:editId="36D2AFE1">
                  <wp:extent cx="2730937" cy="2418829"/>
                  <wp:effectExtent l="0" t="0" r="0" b="635"/>
                  <wp:docPr id="1658755853" name="Picture 16587558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8755853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937" cy="2418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FF34AEC" w:rsidP="604C77DD" w:rsidRDefault="2634EA49" w14:paraId="36BEA710" w14:textId="6BE2334C">
            <w:pPr>
              <w:pStyle w:val="Caption"/>
              <w:jc w:val="center"/>
            </w:pPr>
            <w:r>
              <w:t xml:space="preserve">Figure </w:t>
            </w:r>
            <w:r w:rsidR="08583C3C">
              <w:t>9</w:t>
            </w:r>
            <w:r>
              <w:t xml:space="preserve"> Question</w:t>
            </w:r>
            <w:r w:rsidRPr="604C77DD">
              <w:rPr>
                <w:color w:val="2B579A"/>
              </w:rPr>
              <w:t xml:space="preserve">: </w:t>
            </w:r>
            <w:r>
              <w:t>Indicate the degree to which you agree or disagree with the following statement – My lifestyle has become more sustainable since coming to NIU</w:t>
            </w:r>
          </w:p>
        </w:tc>
      </w:tr>
      <w:tr w:rsidR="0FF34AEC" w:rsidTr="11C6C370" w14:paraId="7C22230F" w14:textId="77777777">
        <w:trPr>
          <w:trHeight w:val="300"/>
        </w:trPr>
        <w:tc>
          <w:tcPr>
            <w:tcW w:w="9360" w:type="dxa"/>
            <w:gridSpan w:val="2"/>
            <w:tcMar/>
          </w:tcPr>
          <w:p w:rsidR="0FF34AEC" w:rsidP="261B1F4A" w:rsidRDefault="01308A4B" w14:paraId="4AEEBF38" w14:textId="247F4EE9">
            <w:pPr>
              <w:pStyle w:val="Heading2"/>
              <w:rPr>
                <w:rStyle w:val="Heading3Char"/>
                <w:rFonts w:ascii="Times New Roman" w:hAnsi="Times New Roman" w:eastAsia="Times New Roman" w:cs="Times New Roman"/>
                <w:b/>
                <w:bCs/>
                <w:color w:val="auto"/>
              </w:rPr>
            </w:pPr>
            <w:bookmarkStart w:name="_Toc1093253057" w:id="25"/>
            <w:bookmarkStart w:name="_Toc161986473" w:id="26"/>
            <w:r w:rsidRPr="59D46AD9">
              <w:rPr>
                <w:rFonts w:ascii="Times New Roman" w:hAnsi="Times New Roman" w:eastAsia="Times New Roman" w:cs="Times New Roman"/>
                <w:b/>
                <w:bCs/>
                <w:color w:val="auto"/>
                <w:sz w:val="24"/>
                <w:szCs w:val="24"/>
              </w:rPr>
              <w:t xml:space="preserve">Support for </w:t>
            </w:r>
            <w:bookmarkEnd w:id="25"/>
            <w:r w:rsidRPr="59D46AD9" w:rsidR="31393959">
              <w:rPr>
                <w:rFonts w:ascii="Times New Roman" w:hAnsi="Times New Roman" w:eastAsia="Times New Roman" w:cs="Times New Roman"/>
                <w:b/>
                <w:bCs/>
                <w:color w:val="auto"/>
                <w:sz w:val="24"/>
                <w:szCs w:val="24"/>
              </w:rPr>
              <w:t>Sustainability</w:t>
            </w:r>
            <w:bookmarkEnd w:id="26"/>
          </w:p>
          <w:p w:rsidR="0036551E" w:rsidP="58E6150A" w:rsidRDefault="0036551E" w14:paraId="26082F3C" w14:textId="7EE17167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C6C370" w:rsidR="75F723BB">
              <w:rPr>
                <w:rFonts w:ascii="Times New Roman" w:hAnsi="Times New Roman" w:eastAsia="Times New Roman" w:cs="Times New Roman"/>
                <w:sz w:val="24"/>
                <w:szCs w:val="24"/>
              </w:rPr>
              <w:t>The questions above</w:t>
            </w:r>
            <w:r w:rsidRPr="11C6C370" w:rsidR="3C64CF9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11C6C370" w:rsidR="3C64CF97">
              <w:rPr>
                <w:rFonts w:ascii="Times New Roman" w:hAnsi="Times New Roman" w:eastAsia="Times New Roman" w:cs="Times New Roman"/>
                <w:sz w:val="24"/>
                <w:szCs w:val="24"/>
              </w:rPr>
              <w:t>indicat</w:t>
            </w:r>
            <w:r w:rsidRPr="11C6C370" w:rsidR="75F723BB">
              <w:rPr>
                <w:rFonts w:ascii="Times New Roman" w:hAnsi="Times New Roman" w:eastAsia="Times New Roman" w:cs="Times New Roman"/>
                <w:sz w:val="24"/>
                <w:szCs w:val="24"/>
              </w:rPr>
              <w:t>e</w:t>
            </w:r>
            <w:r w:rsidRPr="11C6C370" w:rsidR="3C64CF9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that people in the NIU community care about campus sustainability and an environmentally friendly lifestyle.</w:t>
            </w:r>
            <w:r w:rsidRPr="11C6C370" w:rsidR="100C02F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The university’s efforts to</w:t>
            </w:r>
            <w:r w:rsidRPr="11C6C370" w:rsidR="595BD83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improve sustainability were also noted. Around half of respondents </w:t>
            </w:r>
            <w:r w:rsidRPr="11C6C370" w:rsidR="584437CF">
              <w:rPr>
                <w:rFonts w:ascii="Times New Roman" w:hAnsi="Times New Roman" w:eastAsia="Times New Roman" w:cs="Times New Roman"/>
                <w:sz w:val="24"/>
                <w:szCs w:val="24"/>
              </w:rPr>
              <w:t>think NIU is a leader in sustainable practice</w:t>
            </w:r>
            <w:r w:rsidRPr="11C6C370" w:rsidR="785D8386">
              <w:rPr>
                <w:rFonts w:ascii="Times New Roman" w:hAnsi="Times New Roman" w:eastAsia="Times New Roman" w:cs="Times New Roman"/>
                <w:sz w:val="24"/>
                <w:szCs w:val="24"/>
              </w:rPr>
              <w:t>s</w:t>
            </w:r>
            <w:r w:rsidRPr="11C6C370" w:rsidR="584437C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and a similar proportion </w:t>
            </w:r>
            <w:r w:rsidRPr="11C6C370" w:rsidR="785D838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believe their </w:t>
            </w:r>
            <w:r w:rsidRPr="11C6C370" w:rsidR="3EB1E226">
              <w:rPr>
                <w:rFonts w:ascii="Times New Roman" w:hAnsi="Times New Roman" w:eastAsia="Times New Roman" w:cs="Times New Roman"/>
                <w:sz w:val="24"/>
                <w:szCs w:val="24"/>
              </w:rPr>
              <w:t>lifestyle</w:t>
            </w:r>
            <w:r w:rsidRPr="11C6C370" w:rsidR="785D838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has become more sustainable since coming to campus.</w:t>
            </w:r>
            <w:r w:rsidRPr="11C6C370" w:rsidR="314238E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While half would be a </w:t>
            </w:r>
            <w:r w:rsidRPr="11C6C370" w:rsidR="314238E6">
              <w:rPr>
                <w:rFonts w:ascii="Times New Roman" w:hAnsi="Times New Roman" w:eastAsia="Times New Roman" w:cs="Times New Roman"/>
                <w:sz w:val="24"/>
                <w:szCs w:val="24"/>
              </w:rPr>
              <w:t>substant</w:t>
            </w:r>
            <w:r w:rsidRPr="11C6C370" w:rsidR="55499654">
              <w:rPr>
                <w:rFonts w:ascii="Times New Roman" w:hAnsi="Times New Roman" w:eastAsia="Times New Roman" w:cs="Times New Roman"/>
                <w:sz w:val="24"/>
                <w:szCs w:val="24"/>
              </w:rPr>
              <w:t>ial</w:t>
            </w:r>
            <w:r w:rsidRPr="11C6C370" w:rsidR="314238E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11C6C370" w:rsidR="314238E6">
              <w:rPr>
                <w:rFonts w:ascii="Times New Roman" w:hAnsi="Times New Roman" w:eastAsia="Times New Roman" w:cs="Times New Roman"/>
                <w:sz w:val="24"/>
                <w:szCs w:val="24"/>
              </w:rPr>
              <w:t>portion</w:t>
            </w:r>
            <w:r w:rsidRPr="11C6C370" w:rsidR="7EE7B08E">
              <w:rPr>
                <w:rFonts w:ascii="Times New Roman" w:hAnsi="Times New Roman" w:eastAsia="Times New Roman" w:cs="Times New Roman"/>
                <w:sz w:val="24"/>
                <w:szCs w:val="24"/>
              </w:rPr>
              <w:t>,</w:t>
            </w:r>
            <w:r w:rsidRPr="11C6C370" w:rsidR="314238E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11C6C370" w:rsidR="2201448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it can be assumed that individuals concerned with environmental problems are overrepresented in this sample. </w:t>
            </w:r>
            <w:r w:rsidRPr="11C6C370" w:rsidR="4342BD3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Additionally, students were the most likely to be critical of NIU leadership with over </w:t>
            </w:r>
            <w:r w:rsidRPr="11C6C370" w:rsidR="4342BD3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15% </w:t>
            </w:r>
            <w:r w:rsidRPr="11C6C370" w:rsidR="4342BD3E">
              <w:rPr>
                <w:rFonts w:ascii="Times New Roman" w:hAnsi="Times New Roman" w:eastAsia="Times New Roman" w:cs="Times New Roman"/>
                <w:sz w:val="24"/>
                <w:szCs w:val="24"/>
              </w:rPr>
              <w:t>selecting either “Disagree” o</w:t>
            </w:r>
            <w:r w:rsidRPr="11C6C370" w:rsidR="62EE026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r “Strongly disagree” compared to </w:t>
            </w:r>
            <w:r w:rsidRPr="11C6C370" w:rsidR="62EE026B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10% </w:t>
            </w:r>
            <w:r w:rsidRPr="11C6C370" w:rsidR="62EE026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for faculty and </w:t>
            </w:r>
            <w:r w:rsidRPr="11C6C370" w:rsidR="62EE026B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13% </w:t>
            </w:r>
            <w:r w:rsidRPr="11C6C370" w:rsidR="62EE026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for staff. The largest difference was in </w:t>
            </w:r>
            <w:r w:rsidRPr="11C6C370" w:rsidR="5E68173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those </w:t>
            </w:r>
            <w:r w:rsidRPr="11C6C370" w:rsidR="318F86D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who </w:t>
            </w:r>
            <w:r w:rsidRPr="11C6C370" w:rsidR="5E68173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selected “Neither agree or disagree” with students at </w:t>
            </w:r>
            <w:r w:rsidRPr="11C6C370" w:rsidR="5E68173D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39.61%</w:t>
            </w:r>
            <w:r w:rsidRPr="11C6C370" w:rsidR="5E68173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faculty at </w:t>
            </w:r>
            <w:r w:rsidRPr="11C6C370" w:rsidR="5E68173D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27.72%</w:t>
            </w:r>
            <w:r w:rsidRPr="11C6C370" w:rsidR="5E68173D">
              <w:rPr>
                <w:rFonts w:ascii="Times New Roman" w:hAnsi="Times New Roman" w:eastAsia="Times New Roman" w:cs="Times New Roman"/>
                <w:sz w:val="24"/>
                <w:szCs w:val="24"/>
              </w:rPr>
              <w:t>,</w:t>
            </w:r>
            <w:r w:rsidRPr="11C6C370" w:rsidR="5E68173D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r w:rsidRPr="11C6C370" w:rsidR="5E68173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and staff at </w:t>
            </w:r>
            <w:r w:rsidRPr="11C6C370" w:rsidR="5E68173D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31.20%</w:t>
            </w:r>
            <w:r w:rsidRPr="11C6C370" w:rsidR="5E68173D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  <w:r w:rsidRPr="11C6C370" w:rsidR="53F947C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11C6C370" w:rsidR="53F947C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This suggests that if NIU </w:t>
            </w:r>
            <w:r w:rsidRPr="11C6C370" w:rsidR="56367B9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improved upon its </w:t>
            </w:r>
            <w:r w:rsidRPr="11C6C370" w:rsidR="4802861E">
              <w:rPr>
                <w:rFonts w:ascii="Times New Roman" w:hAnsi="Times New Roman" w:eastAsia="Times New Roman" w:cs="Times New Roman"/>
                <w:sz w:val="24"/>
                <w:szCs w:val="24"/>
              </w:rPr>
              <w:t>sharing of environmental actions leadership</w:t>
            </w:r>
            <w:r w:rsidRPr="11C6C370" w:rsidR="60A6E5A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would gain </w:t>
            </w:r>
            <w:r w:rsidRPr="11C6C370" w:rsidR="60A6E5A5">
              <w:rPr>
                <w:rFonts w:ascii="Times New Roman" w:hAnsi="Times New Roman" w:eastAsia="Times New Roman" w:cs="Times New Roman"/>
                <w:sz w:val="24"/>
                <w:szCs w:val="24"/>
              </w:rPr>
              <w:t>considerably more</w:t>
            </w:r>
            <w:r w:rsidRPr="11C6C370" w:rsidR="60A6E5A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support from the student body.</w:t>
            </w:r>
          </w:p>
          <w:p w:rsidR="11C6C370" w:rsidP="11C6C370" w:rsidRDefault="11C6C370" w14:paraId="127B95E4" w14:textId="1B7BCFA1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36551E" w:rsidP="58E6150A" w:rsidRDefault="73794BA7" w14:paraId="2729EBE2" w14:textId="3FDD8A0D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C6C370" w:rsidR="2B89C48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There are </w:t>
            </w:r>
            <w:r w:rsidRPr="11C6C370" w:rsidR="2B89C48A">
              <w:rPr>
                <w:rFonts w:ascii="Times New Roman" w:hAnsi="Times New Roman" w:eastAsia="Times New Roman" w:cs="Times New Roman"/>
                <w:sz w:val="24"/>
                <w:szCs w:val="24"/>
              </w:rPr>
              <w:t>a number of</w:t>
            </w:r>
            <w:r w:rsidRPr="11C6C370" w:rsidR="2B89C48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ongoing sustainability initiatives on campus and other ideas suggested </w:t>
            </w:r>
            <w:r w:rsidRPr="11C6C370" w:rsidR="7BD80D7F">
              <w:rPr>
                <w:rFonts w:ascii="Times New Roman" w:hAnsi="Times New Roman" w:eastAsia="Times New Roman" w:cs="Times New Roman"/>
                <w:sz w:val="24"/>
                <w:szCs w:val="24"/>
              </w:rPr>
              <w:t>throughout</w:t>
            </w:r>
            <w:r w:rsidRPr="11C6C370" w:rsidR="2B89C48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the campus sustainability plan.</w:t>
            </w:r>
            <w:r w:rsidRPr="11C6C370" w:rsidR="2B89C48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The figure below shows the </w:t>
            </w:r>
            <w:r w:rsidRPr="11C6C370" w:rsidR="061D06C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variety of support for these projects. </w:t>
            </w:r>
          </w:p>
          <w:p w:rsidR="11C6C370" w:rsidP="11C6C370" w:rsidRDefault="11C6C370" w14:paraId="5D5E6B1F" w14:textId="2D86EFB2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11C6C370" w:rsidP="11C6C370" w:rsidRDefault="11C6C370" w14:paraId="029399BF" w14:textId="02629534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11C6C370" w:rsidP="11C6C370" w:rsidRDefault="11C6C370" w14:paraId="2119DDC2" w14:textId="16ADD0C7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11C6C370" w:rsidP="11C6C370" w:rsidRDefault="11C6C370" w14:paraId="25E61F08" w14:textId="25BD89F9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11C6C370" w:rsidP="11C6C370" w:rsidRDefault="11C6C370" w14:paraId="4A431E38" w14:textId="34D105C8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11C6C370" w:rsidP="11C6C370" w:rsidRDefault="11C6C370" w14:paraId="2E4A4765" w14:textId="44B30275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11C6C370" w:rsidP="11C6C370" w:rsidRDefault="11C6C370" w14:paraId="3C9C4D80" w14:textId="7123DDF1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11C6C370" w:rsidP="11C6C370" w:rsidRDefault="11C6C370" w14:paraId="195B520A" w14:textId="6DF9EC52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11C6C370" w:rsidP="11C6C370" w:rsidRDefault="11C6C370" w14:paraId="3CAE2B7E" w14:textId="1D3DFA15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11C6C370" w:rsidP="11C6C370" w:rsidRDefault="11C6C370" w14:paraId="07256C23" w14:textId="5AA63FA3">
            <w:pPr>
              <w:pStyle w:val="Normal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FF34AEC" w:rsidP="607C48B9" w:rsidRDefault="0FF34AEC" w14:paraId="685492B3" w14:textId="51D52A7A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="5595D967" w:rsidP="11C6C370" w:rsidRDefault="1D83E558" w14:paraId="26142C60" w14:textId="2E848EB7">
      <w:pPr>
        <w:pStyle w:val="Heading2"/>
        <w:rPr>
          <w:rStyle w:val="Heading3Char"/>
          <w:rFonts w:ascii="Times New Roman" w:hAnsi="Times New Roman" w:eastAsia="Times New Roman" w:cs="Times New Roman"/>
          <w:b w:val="1"/>
          <w:bCs w:val="1"/>
          <w:color w:val="auto"/>
        </w:rPr>
      </w:pPr>
    </w:p>
    <w:p w:rsidR="5595D967" w:rsidP="11C6C370" w:rsidRDefault="1D83E558" w14:paraId="23318023" w14:textId="56F963F5">
      <w:pPr>
        <w:pStyle w:val="Normal"/>
        <w:rPr/>
      </w:pPr>
    </w:p>
    <w:p w:rsidR="5595D967" w:rsidP="11C6C370" w:rsidRDefault="1D83E558" w14:paraId="3BBE0F0B" w14:textId="02AF25E5">
      <w:pPr>
        <w:pStyle w:val="Heading2"/>
        <w:rPr>
          <w:rStyle w:val="Heading3Char"/>
          <w:rFonts w:ascii="Times New Roman" w:hAnsi="Times New Roman" w:eastAsia="Times New Roman" w:cs="Times New Roman"/>
          <w:b w:val="1"/>
          <w:bCs w:val="1"/>
          <w:color w:val="auto"/>
        </w:rPr>
      </w:pPr>
    </w:p>
    <w:p w:rsidR="5595D967" w:rsidP="11C6C370" w:rsidRDefault="1D83E558" w14:paraId="3891841D" w14:textId="202670E0">
      <w:pPr>
        <w:pStyle w:val="Heading2"/>
        <w:rPr>
          <w:rStyle w:val="Heading3Char"/>
          <w:rFonts w:ascii="Times New Roman" w:hAnsi="Times New Roman" w:eastAsia="Times New Roman" w:cs="Times New Roman"/>
          <w:b w:val="1"/>
          <w:bCs w:val="1"/>
          <w:color w:val="auto"/>
        </w:rPr>
      </w:pPr>
    </w:p>
    <w:p w:rsidR="5595D967" w:rsidP="11C6C370" w:rsidRDefault="1D83E558" w14:paraId="4D2BFF42" w14:textId="4D6F1985">
      <w:pPr>
        <w:pStyle w:val="Heading2"/>
        <w:rPr>
          <w:rStyle w:val="Heading3Char"/>
          <w:rFonts w:ascii="Times New Roman" w:hAnsi="Times New Roman" w:eastAsia="Times New Roman" w:cs="Times New Roman"/>
          <w:b w:val="1"/>
          <w:bCs w:val="1"/>
          <w:color w:val="auto"/>
        </w:rPr>
      </w:pPr>
    </w:p>
    <w:p w:rsidR="5595D967" w:rsidP="4DE44D90" w:rsidRDefault="1D83E558" w14:paraId="457CE925" w14:textId="56FA1DD4">
      <w:pPr>
        <w:pStyle w:val="Heading2"/>
        <w:rPr>
          <w:rStyle w:val="Heading3Char"/>
          <w:rFonts w:ascii="Times New Roman" w:hAnsi="Times New Roman" w:eastAsia="Times New Roman" w:cs="Times New Roman"/>
          <w:b w:val="1"/>
          <w:bCs w:val="1"/>
          <w:color w:val="auto"/>
        </w:rPr>
      </w:pPr>
      <w:bookmarkStart w:name="_Toc161986474" w:id="27"/>
      <w:r w:rsidRPr="11C6C370" w:rsidR="1D83E558">
        <w:rPr>
          <w:rStyle w:val="Heading3Char"/>
          <w:rFonts w:ascii="Times New Roman" w:hAnsi="Times New Roman" w:eastAsia="Times New Roman" w:cs="Times New Roman"/>
          <w:b w:val="1"/>
          <w:bCs w:val="1"/>
          <w:color w:val="auto"/>
        </w:rPr>
        <w:t xml:space="preserve">Campus </w:t>
      </w:r>
      <w:bookmarkEnd w:id="27"/>
      <w:r w:rsidRPr="11C6C370" w:rsidR="2367020B">
        <w:rPr>
          <w:rStyle w:val="Heading3Char"/>
          <w:rFonts w:ascii="Times New Roman" w:hAnsi="Times New Roman" w:eastAsia="Times New Roman" w:cs="Times New Roman"/>
          <w:b w:val="1"/>
          <w:bCs w:val="1"/>
          <w:color w:val="auto"/>
        </w:rPr>
        <w:t>P</w:t>
      </w:r>
      <w:r w:rsidRPr="11C6C370" w:rsidR="42648D4D">
        <w:rPr>
          <w:rStyle w:val="Heading3Char"/>
          <w:rFonts w:ascii="Times New Roman" w:hAnsi="Times New Roman" w:eastAsia="Times New Roman" w:cs="Times New Roman"/>
          <w:b w:val="1"/>
          <w:bCs w:val="1"/>
          <w:color w:val="auto"/>
        </w:rPr>
        <w:t>rojects</w:t>
      </w:r>
    </w:p>
    <w:p w:rsidR="5595D967" w:rsidP="11C6C370" w:rsidRDefault="5595D967" w14:paraId="12BCDF34" w14:textId="303FF250">
      <w:pPr>
        <w:pStyle w:val="Normal"/>
        <w:rPr/>
      </w:pPr>
    </w:p>
    <w:p w:rsidR="00CC20E6" w:rsidP="4599B141" w:rsidRDefault="087606F6" w14:paraId="1EC06388" w14:textId="4A22B254">
      <w:pPr>
        <w:jc w:val="center"/>
      </w:pPr>
      <w:r>
        <w:rPr>
          <w:noProof/>
        </w:rPr>
        <w:drawing>
          <wp:inline distT="0" distB="0" distL="0" distR="0" wp14:anchorId="44C6DB3A" wp14:editId="22B4D1AC">
            <wp:extent cx="4347416" cy="2205872"/>
            <wp:effectExtent l="0" t="0" r="0" b="0"/>
            <wp:docPr id="178183942" name="Picture 178183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83" r="29166"/>
                    <a:stretch>
                      <a:fillRect/>
                    </a:stretch>
                  </pic:blipFill>
                  <pic:spPr>
                    <a:xfrm>
                      <a:off x="0" y="0"/>
                      <a:ext cx="4347416" cy="2205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8DA62EE" w:rsidP="7372479F" w:rsidRDefault="7F30B7FA" w14:paraId="4270E26B" w14:textId="04DA24FD">
      <w:pPr>
        <w:pStyle w:val="Caption"/>
        <w:jc w:val="center"/>
      </w:pPr>
      <w:r>
        <w:t xml:space="preserve">Figure </w:t>
      </w:r>
      <w:r w:rsidR="524A7A47">
        <w:t>1</w:t>
      </w:r>
      <w:r w:rsidR="4698C963">
        <w:t>0</w:t>
      </w:r>
      <w:r w:rsidR="524A7A47">
        <w:t xml:space="preserve"> </w:t>
      </w:r>
      <w:r>
        <w:t xml:space="preserve">Question: Work is currently being done across campus and in the community on </w:t>
      </w:r>
      <w:proofErr w:type="gramStart"/>
      <w:r>
        <w:t>a number of</w:t>
      </w:r>
      <w:proofErr w:type="gramEnd"/>
      <w:r>
        <w:t xml:space="preserve"> sustainability initiatives. In general, how much do you support each of these proposed or on-going sustainability projects?</w:t>
      </w:r>
    </w:p>
    <w:p w:rsidR="64354BE0" w:rsidP="7C1203B0" w:rsidRDefault="30631368" w14:paraId="057F4B94" w14:textId="1FED21A8">
      <w:pPr>
        <w:rPr>
          <w:rStyle w:val="Heading3Char"/>
          <w:rFonts w:ascii="Times New Roman" w:hAnsi="Times New Roman" w:eastAsia="Times New Roman" w:cs="Times New Roman"/>
          <w:color w:val="auto"/>
        </w:rPr>
      </w:pPr>
      <w:r w:rsidRPr="604C77DD">
        <w:rPr>
          <w:rFonts w:ascii="Times New Roman" w:hAnsi="Times New Roman" w:eastAsia="Times New Roman" w:cs="Times New Roman"/>
          <w:sz w:val="24"/>
          <w:szCs w:val="24"/>
        </w:rPr>
        <w:t>Campus projects</w:t>
      </w:r>
      <w:r w:rsidRPr="604C77DD" w:rsidR="1AA6398A">
        <w:rPr>
          <w:rFonts w:ascii="Times New Roman" w:hAnsi="Times New Roman" w:eastAsia="Times New Roman" w:cs="Times New Roman"/>
          <w:sz w:val="24"/>
          <w:szCs w:val="24"/>
        </w:rPr>
        <w:t>,</w:t>
      </w:r>
      <w:r w:rsidRPr="604C77D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04C77DD" w:rsidR="1AA6398A">
        <w:rPr>
          <w:rFonts w:ascii="Times New Roman" w:hAnsi="Times New Roman" w:eastAsia="Times New Roman" w:cs="Times New Roman"/>
          <w:sz w:val="24"/>
          <w:szCs w:val="24"/>
        </w:rPr>
        <w:t>as outline</w:t>
      </w:r>
      <w:r w:rsidRPr="604C77DD" w:rsidR="5DE14C0D">
        <w:rPr>
          <w:rFonts w:ascii="Times New Roman" w:hAnsi="Times New Roman" w:eastAsia="Times New Roman" w:cs="Times New Roman"/>
          <w:sz w:val="24"/>
          <w:szCs w:val="24"/>
        </w:rPr>
        <w:t>d</w:t>
      </w:r>
      <w:r w:rsidRPr="604C77DD" w:rsidR="1AA6398A">
        <w:rPr>
          <w:rFonts w:ascii="Times New Roman" w:hAnsi="Times New Roman" w:eastAsia="Times New Roman" w:cs="Times New Roman"/>
          <w:sz w:val="24"/>
          <w:szCs w:val="24"/>
        </w:rPr>
        <w:t xml:space="preserve"> in the Sustainability and Climate Action Plan draft, </w:t>
      </w:r>
      <w:r w:rsidRPr="604C77DD">
        <w:rPr>
          <w:rFonts w:ascii="Times New Roman" w:hAnsi="Times New Roman" w:eastAsia="Times New Roman" w:cs="Times New Roman"/>
          <w:sz w:val="24"/>
          <w:szCs w:val="24"/>
        </w:rPr>
        <w:t>included</w:t>
      </w:r>
      <w:r w:rsidRPr="604C77DD">
        <w:rPr>
          <w:rFonts w:ascii="Times New Roman" w:hAnsi="Times New Roman" w:eastAsia="Times New Roman" w:cs="Times New Roman"/>
        </w:rPr>
        <w:t>:</w:t>
      </w:r>
    </w:p>
    <w:p w:rsidR="75AD30F6" w:rsidP="734C6D5A" w:rsidRDefault="75AD30F6" w14:paraId="7ED6BEB2" w14:textId="06E02F2B"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noProof/>
          <w:sz w:val="24"/>
          <w:szCs w:val="24"/>
        </w:rPr>
      </w:pPr>
      <w:r w:rsidRPr="40C15BC0">
        <w:rPr>
          <w:rFonts w:ascii="Times New Roman" w:hAnsi="Times New Roman" w:eastAsia="Times New Roman" w:cs="Times New Roman"/>
          <w:noProof/>
          <w:sz w:val="24"/>
          <w:szCs w:val="24"/>
        </w:rPr>
        <w:t>Campus Project 1</w:t>
      </w:r>
      <w:r w:rsidRPr="40C15BC0" w:rsidR="4BAF70AB">
        <w:rPr>
          <w:rFonts w:ascii="Times New Roman" w:hAnsi="Times New Roman" w:eastAsia="Times New Roman" w:cs="Times New Roman"/>
          <w:noProof/>
          <w:sz w:val="24"/>
          <w:szCs w:val="24"/>
        </w:rPr>
        <w:t>: Sustainable Transportation</w:t>
      </w:r>
    </w:p>
    <w:p w:rsidR="75820642" w:rsidP="5BB9D504" w:rsidRDefault="75820642" w14:paraId="7F4283EC" w14:textId="7F2A3EED">
      <w:pPr>
        <w:pStyle w:val="ListParagraph"/>
        <w:numPr>
          <w:ilvl w:val="1"/>
          <w:numId w:val="2"/>
        </w:numPr>
        <w:jc w:val="both"/>
        <w:rPr>
          <w:rFonts w:ascii="Times New Roman" w:hAnsi="Times New Roman" w:eastAsia="Times New Roman" w:cs="Times New Roman"/>
          <w:noProof/>
          <w:sz w:val="24"/>
          <w:szCs w:val="24"/>
        </w:rPr>
      </w:pPr>
      <w:r w:rsidRPr="604C77DD">
        <w:rPr>
          <w:rFonts w:ascii="Times New Roman" w:hAnsi="Times New Roman" w:eastAsia="Times New Roman" w:cs="Times New Roman"/>
          <w:noProof/>
          <w:sz w:val="24"/>
          <w:szCs w:val="24"/>
        </w:rPr>
        <w:t>Making campus transportation more sustainable (e.g. EV charging stations, better bus routes, bike share and car share programs, etc.) (</w:t>
      </w:r>
      <w:r w:rsidRPr="604C77DD">
        <w:rPr>
          <w:rFonts w:ascii="Times New Roman" w:hAnsi="Times New Roman" w:eastAsia="Times New Roman" w:cs="Times New Roman"/>
          <w:i/>
          <w:iCs/>
          <w:noProof/>
          <w:sz w:val="24"/>
          <w:szCs w:val="24"/>
        </w:rPr>
        <w:t xml:space="preserve">Figure </w:t>
      </w:r>
      <w:r w:rsidRPr="604C77DD" w:rsidR="5C1503FB">
        <w:rPr>
          <w:rFonts w:ascii="Times New Roman" w:hAnsi="Times New Roman" w:eastAsia="Times New Roman" w:cs="Times New Roman"/>
          <w:i/>
          <w:iCs/>
          <w:noProof/>
          <w:sz w:val="24"/>
          <w:szCs w:val="24"/>
        </w:rPr>
        <w:t>3</w:t>
      </w:r>
      <w:r w:rsidRPr="604C77DD" w:rsidR="73D8FFBD">
        <w:rPr>
          <w:rFonts w:ascii="Times New Roman" w:hAnsi="Times New Roman" w:eastAsia="Times New Roman" w:cs="Times New Roman"/>
          <w:i/>
          <w:iCs/>
          <w:noProof/>
          <w:sz w:val="24"/>
          <w:szCs w:val="24"/>
        </w:rPr>
        <w:t>4</w:t>
      </w:r>
      <w:r w:rsidRPr="604C77DD">
        <w:rPr>
          <w:rFonts w:ascii="Times New Roman" w:hAnsi="Times New Roman" w:eastAsia="Times New Roman" w:cs="Times New Roman"/>
          <w:noProof/>
          <w:sz w:val="24"/>
          <w:szCs w:val="24"/>
        </w:rPr>
        <w:t>)</w:t>
      </w:r>
    </w:p>
    <w:p w:rsidR="4B5C9A86" w:rsidP="4B5C9A86" w:rsidRDefault="44EB20F8" w14:paraId="7C993921" w14:textId="5505579B"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noProof/>
          <w:sz w:val="24"/>
          <w:szCs w:val="24"/>
        </w:rPr>
      </w:pPr>
      <w:r w:rsidRPr="40C15BC0">
        <w:rPr>
          <w:rFonts w:ascii="Times New Roman" w:hAnsi="Times New Roman" w:eastAsia="Times New Roman" w:cs="Times New Roman"/>
          <w:noProof/>
          <w:sz w:val="24"/>
          <w:szCs w:val="24"/>
        </w:rPr>
        <w:t>Campus Project 2</w:t>
      </w:r>
      <w:r w:rsidRPr="40C15BC0" w:rsidR="7C1B3A23">
        <w:rPr>
          <w:rFonts w:ascii="Times New Roman" w:hAnsi="Times New Roman" w:eastAsia="Times New Roman" w:cs="Times New Roman"/>
          <w:noProof/>
          <w:sz w:val="24"/>
          <w:szCs w:val="24"/>
        </w:rPr>
        <w:t>: Sustainable Food</w:t>
      </w:r>
    </w:p>
    <w:p w:rsidR="75820642" w:rsidP="5BB9D504" w:rsidRDefault="75820642" w14:paraId="4B3BEE89" w14:textId="02B47DB9">
      <w:pPr>
        <w:pStyle w:val="ListParagraph"/>
        <w:numPr>
          <w:ilvl w:val="1"/>
          <w:numId w:val="2"/>
        </w:numPr>
        <w:jc w:val="both"/>
        <w:rPr>
          <w:rFonts w:ascii="Times New Roman" w:hAnsi="Times New Roman" w:eastAsia="Times New Roman" w:cs="Times New Roman"/>
          <w:noProof/>
          <w:sz w:val="24"/>
          <w:szCs w:val="24"/>
        </w:rPr>
      </w:pPr>
      <w:r w:rsidRPr="5BB9D504">
        <w:rPr>
          <w:rFonts w:ascii="Times New Roman" w:hAnsi="Times New Roman" w:eastAsia="Times New Roman" w:cs="Times New Roman"/>
          <w:noProof/>
          <w:sz w:val="24"/>
          <w:szCs w:val="24"/>
        </w:rPr>
        <w:t>Promoting sustainable food (e.g. adding food gardens/CSA’s on campus)</w:t>
      </w:r>
    </w:p>
    <w:p w:rsidR="018EE968" w:rsidP="44961E14" w:rsidRDefault="018EE968" w14:paraId="68013B75" w14:textId="2C4C42A4"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b/>
          <w:bCs/>
          <w:noProof/>
          <w:sz w:val="24"/>
          <w:szCs w:val="24"/>
        </w:rPr>
      </w:pPr>
      <w:r w:rsidRPr="604C77DD">
        <w:rPr>
          <w:rFonts w:ascii="Times New Roman" w:hAnsi="Times New Roman" w:eastAsia="Times New Roman" w:cs="Times New Roman"/>
          <w:noProof/>
          <w:sz w:val="24"/>
          <w:szCs w:val="24"/>
        </w:rPr>
        <w:t>Campus Project 3</w:t>
      </w:r>
      <w:r w:rsidRPr="604C77DD" w:rsidR="69229653">
        <w:rPr>
          <w:rFonts w:ascii="Times New Roman" w:hAnsi="Times New Roman" w:eastAsia="Times New Roman" w:cs="Times New Roman"/>
          <w:noProof/>
          <w:sz w:val="24"/>
          <w:szCs w:val="24"/>
        </w:rPr>
        <w:t xml:space="preserve">: </w:t>
      </w:r>
      <w:r w:rsidRPr="604C77DD" w:rsidR="64B6AB1B">
        <w:rPr>
          <w:rFonts w:ascii="Times New Roman" w:hAnsi="Times New Roman" w:eastAsia="Times New Roman" w:cs="Times New Roman"/>
          <w:noProof/>
          <w:sz w:val="24"/>
          <w:szCs w:val="24"/>
        </w:rPr>
        <w:t>Restoration</w:t>
      </w:r>
      <w:r w:rsidRPr="604C77DD" w:rsidR="69229653">
        <w:rPr>
          <w:rFonts w:ascii="Times New Roman" w:hAnsi="Times New Roman" w:eastAsia="Times New Roman" w:cs="Times New Roman"/>
          <w:noProof/>
          <w:sz w:val="24"/>
          <w:szCs w:val="24"/>
        </w:rPr>
        <w:t xml:space="preserve"> of Native Habitats</w:t>
      </w:r>
      <w:r w:rsidRPr="604C77DD" w:rsidR="75820642">
        <w:rPr>
          <w:rFonts w:ascii="Times New Roman" w:hAnsi="Times New Roman" w:eastAsia="Times New Roman" w:cs="Times New Roman"/>
          <w:noProof/>
          <w:sz w:val="24"/>
          <w:szCs w:val="24"/>
        </w:rPr>
        <w:t xml:space="preserve"> </w:t>
      </w:r>
    </w:p>
    <w:p w:rsidR="4F3B4C97" w:rsidP="4F3B4C97" w:rsidRDefault="2BF517BE" w14:paraId="407FF551" w14:textId="38ADACEE"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noProof/>
          <w:sz w:val="24"/>
          <w:szCs w:val="24"/>
        </w:rPr>
      </w:pPr>
      <w:r w:rsidRPr="40C15BC0">
        <w:rPr>
          <w:rFonts w:ascii="Times New Roman" w:hAnsi="Times New Roman" w:eastAsia="Times New Roman" w:cs="Times New Roman"/>
          <w:noProof/>
          <w:sz w:val="24"/>
          <w:szCs w:val="24"/>
        </w:rPr>
        <w:t>Campus Project 4</w:t>
      </w:r>
      <w:r w:rsidRPr="40C15BC0" w:rsidR="4341BAC8">
        <w:rPr>
          <w:rFonts w:ascii="Times New Roman" w:hAnsi="Times New Roman" w:eastAsia="Times New Roman" w:cs="Times New Roman"/>
          <w:noProof/>
          <w:sz w:val="24"/>
          <w:szCs w:val="24"/>
        </w:rPr>
        <w:t>: Renewable Energy Transition</w:t>
      </w:r>
    </w:p>
    <w:p w:rsidR="75820642" w:rsidP="5BB9D504" w:rsidRDefault="75820642" w14:paraId="60C94D90" w14:textId="3B7871B4">
      <w:pPr>
        <w:pStyle w:val="ListParagraph"/>
        <w:numPr>
          <w:ilvl w:val="1"/>
          <w:numId w:val="2"/>
        </w:numPr>
        <w:jc w:val="both"/>
        <w:rPr>
          <w:rFonts w:ascii="Times New Roman" w:hAnsi="Times New Roman" w:eastAsia="Times New Roman" w:cs="Times New Roman"/>
          <w:noProof/>
          <w:sz w:val="24"/>
          <w:szCs w:val="24"/>
        </w:rPr>
      </w:pPr>
      <w:r w:rsidRPr="604C77DD">
        <w:rPr>
          <w:rFonts w:ascii="Times New Roman" w:hAnsi="Times New Roman" w:eastAsia="Times New Roman" w:cs="Times New Roman"/>
          <w:noProof/>
          <w:sz w:val="24"/>
          <w:szCs w:val="24"/>
        </w:rPr>
        <w:t>Transitioning to renewable energy (e.g. solar panels on buildings, purchasing other forms of renewable energy) (</w:t>
      </w:r>
      <w:r w:rsidRPr="604C77DD">
        <w:rPr>
          <w:rFonts w:ascii="Times New Roman" w:hAnsi="Times New Roman" w:eastAsia="Times New Roman" w:cs="Times New Roman"/>
          <w:i/>
          <w:iCs/>
          <w:noProof/>
          <w:sz w:val="24"/>
          <w:szCs w:val="24"/>
        </w:rPr>
        <w:t xml:space="preserve">Figure </w:t>
      </w:r>
      <w:r w:rsidRPr="604C77DD" w:rsidR="52A74034">
        <w:rPr>
          <w:rFonts w:ascii="Times New Roman" w:hAnsi="Times New Roman" w:eastAsia="Times New Roman" w:cs="Times New Roman"/>
          <w:i/>
          <w:iCs/>
          <w:noProof/>
          <w:sz w:val="24"/>
          <w:szCs w:val="24"/>
        </w:rPr>
        <w:t>29</w:t>
      </w:r>
      <w:r w:rsidRPr="604C77DD">
        <w:rPr>
          <w:rFonts w:ascii="Times New Roman" w:hAnsi="Times New Roman" w:eastAsia="Times New Roman" w:cs="Times New Roman"/>
          <w:noProof/>
          <w:sz w:val="24"/>
          <w:szCs w:val="24"/>
        </w:rPr>
        <w:t>)</w:t>
      </w:r>
    </w:p>
    <w:p w:rsidR="43649109" w:rsidP="5B5AF7B4" w:rsidRDefault="43649109" w14:paraId="74C06DF2" w14:textId="480F9275"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noProof/>
          <w:sz w:val="24"/>
          <w:szCs w:val="24"/>
        </w:rPr>
      </w:pPr>
      <w:r w:rsidRPr="40C15BC0">
        <w:rPr>
          <w:rFonts w:ascii="Times New Roman" w:hAnsi="Times New Roman" w:eastAsia="Times New Roman" w:cs="Times New Roman"/>
          <w:noProof/>
          <w:sz w:val="24"/>
          <w:szCs w:val="24"/>
        </w:rPr>
        <w:t>Campus Project 5</w:t>
      </w:r>
      <w:r w:rsidRPr="40C15BC0" w:rsidR="79EABBB0">
        <w:rPr>
          <w:rFonts w:ascii="Times New Roman" w:hAnsi="Times New Roman" w:eastAsia="Times New Roman" w:cs="Times New Roman"/>
          <w:noProof/>
          <w:sz w:val="24"/>
          <w:szCs w:val="24"/>
        </w:rPr>
        <w:t>: Net Zero by 2050</w:t>
      </w:r>
    </w:p>
    <w:p w:rsidR="75820642" w:rsidP="5BB9D504" w:rsidRDefault="75820642" w14:paraId="7EE8C826" w14:textId="53941804">
      <w:pPr>
        <w:pStyle w:val="ListParagraph"/>
        <w:numPr>
          <w:ilvl w:val="1"/>
          <w:numId w:val="2"/>
        </w:numPr>
        <w:jc w:val="both"/>
        <w:rPr>
          <w:rFonts w:ascii="Times New Roman" w:hAnsi="Times New Roman" w:eastAsia="Times New Roman" w:cs="Times New Roman"/>
          <w:noProof/>
          <w:sz w:val="24"/>
          <w:szCs w:val="24"/>
        </w:rPr>
      </w:pPr>
      <w:r w:rsidRPr="5BB9D504">
        <w:rPr>
          <w:rFonts w:ascii="Times New Roman" w:hAnsi="Times New Roman" w:eastAsia="Times New Roman" w:cs="Times New Roman"/>
          <w:noProof/>
          <w:sz w:val="24"/>
          <w:szCs w:val="24"/>
        </w:rPr>
        <w:t>Campus commitment to net-zero greenhouse gas emissions by 2050 or earlier</w:t>
      </w:r>
    </w:p>
    <w:p w:rsidR="64189578" w:rsidP="37B37935" w:rsidRDefault="64189578" w14:paraId="3718C6BC" w14:textId="10AAA347"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noProof/>
          <w:sz w:val="24"/>
          <w:szCs w:val="24"/>
        </w:rPr>
      </w:pPr>
      <w:r w:rsidRPr="11C6C370" w:rsidR="64189578">
        <w:rPr>
          <w:rFonts w:ascii="Times New Roman" w:hAnsi="Times New Roman" w:eastAsia="Times New Roman" w:cs="Times New Roman"/>
          <w:noProof/>
          <w:sz w:val="24"/>
          <w:szCs w:val="24"/>
        </w:rPr>
        <w:t>Campus Project 6</w:t>
      </w:r>
      <w:r w:rsidRPr="11C6C370" w:rsidR="169D5083">
        <w:rPr>
          <w:rFonts w:ascii="Times New Roman" w:hAnsi="Times New Roman" w:eastAsia="Times New Roman" w:cs="Times New Roman"/>
          <w:noProof/>
          <w:sz w:val="24"/>
          <w:szCs w:val="24"/>
        </w:rPr>
        <w:t xml:space="preserve">: Metra </w:t>
      </w:r>
      <w:r w:rsidRPr="11C6C370" w:rsidR="0B4DCD23">
        <w:rPr>
          <w:rFonts w:ascii="Times New Roman" w:hAnsi="Times New Roman" w:eastAsia="Times New Roman" w:cs="Times New Roman"/>
          <w:noProof/>
          <w:sz w:val="24"/>
          <w:szCs w:val="24"/>
        </w:rPr>
        <w:t xml:space="preserve">Commuter </w:t>
      </w:r>
      <w:r w:rsidRPr="11C6C370" w:rsidR="169D5083">
        <w:rPr>
          <w:rFonts w:ascii="Times New Roman" w:hAnsi="Times New Roman" w:eastAsia="Times New Roman" w:cs="Times New Roman"/>
          <w:noProof/>
          <w:sz w:val="24"/>
          <w:szCs w:val="24"/>
        </w:rPr>
        <w:t>Trai</w:t>
      </w:r>
      <w:r w:rsidRPr="11C6C370" w:rsidR="496F6458">
        <w:rPr>
          <w:rFonts w:ascii="Times New Roman" w:hAnsi="Times New Roman" w:eastAsia="Times New Roman" w:cs="Times New Roman"/>
          <w:noProof/>
          <w:sz w:val="24"/>
          <w:szCs w:val="24"/>
        </w:rPr>
        <w:t>n</w:t>
      </w:r>
    </w:p>
    <w:p w:rsidR="75820642" w:rsidP="604C77DD" w:rsidRDefault="75820642" w14:paraId="37ACEADF" w14:textId="7CD09F04">
      <w:pPr>
        <w:pStyle w:val="ListParagraph"/>
        <w:numPr>
          <w:ilvl w:val="1"/>
          <w:numId w:val="2"/>
        </w:numPr>
        <w:jc w:val="both"/>
        <w:rPr>
          <w:rFonts w:ascii="Times New Roman" w:hAnsi="Times New Roman" w:eastAsia="Times New Roman" w:cs="Times New Roman"/>
          <w:i/>
          <w:iCs/>
          <w:noProof/>
          <w:sz w:val="24"/>
          <w:szCs w:val="24"/>
        </w:rPr>
      </w:pPr>
      <w:r w:rsidRPr="604C77DD">
        <w:rPr>
          <w:rFonts w:ascii="Times New Roman" w:hAnsi="Times New Roman" w:eastAsia="Times New Roman" w:cs="Times New Roman"/>
          <w:noProof/>
          <w:sz w:val="24"/>
          <w:szCs w:val="24"/>
        </w:rPr>
        <w:t>Extending the Metra commuter train to DeKalb (</w:t>
      </w:r>
      <w:r w:rsidRPr="604C77DD">
        <w:rPr>
          <w:rFonts w:ascii="Times New Roman" w:hAnsi="Times New Roman" w:eastAsia="Times New Roman" w:cs="Times New Roman"/>
          <w:i/>
          <w:iCs/>
          <w:noProof/>
          <w:sz w:val="24"/>
          <w:szCs w:val="24"/>
        </w:rPr>
        <w:t>Figure 3</w:t>
      </w:r>
      <w:r w:rsidRPr="604C77DD" w:rsidR="1B08D0BF">
        <w:rPr>
          <w:rFonts w:ascii="Times New Roman" w:hAnsi="Times New Roman" w:eastAsia="Times New Roman" w:cs="Times New Roman"/>
          <w:i/>
          <w:iCs/>
          <w:noProof/>
          <w:sz w:val="24"/>
          <w:szCs w:val="24"/>
        </w:rPr>
        <w:t>5</w:t>
      </w:r>
      <w:r w:rsidRPr="604C77DD" w:rsidR="030358D2">
        <w:rPr>
          <w:rFonts w:ascii="Times New Roman" w:hAnsi="Times New Roman" w:eastAsia="Times New Roman" w:cs="Times New Roman"/>
          <w:i/>
          <w:iCs/>
          <w:noProof/>
          <w:sz w:val="24"/>
          <w:szCs w:val="24"/>
        </w:rPr>
        <w:t>)</w:t>
      </w:r>
    </w:p>
    <w:p w:rsidR="188E8A9C" w:rsidP="37B37935" w:rsidRDefault="188E8A9C" w14:paraId="2B6589BC" w14:textId="4CCF0622"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noProof/>
          <w:sz w:val="24"/>
          <w:szCs w:val="24"/>
        </w:rPr>
      </w:pPr>
      <w:r w:rsidRPr="40C15BC0">
        <w:rPr>
          <w:rFonts w:ascii="Times New Roman" w:hAnsi="Times New Roman" w:eastAsia="Times New Roman" w:cs="Times New Roman"/>
          <w:noProof/>
          <w:sz w:val="24"/>
          <w:szCs w:val="24"/>
        </w:rPr>
        <w:t>Campus Project 7</w:t>
      </w:r>
      <w:r w:rsidRPr="40C15BC0" w:rsidR="56B693C9">
        <w:rPr>
          <w:rFonts w:ascii="Times New Roman" w:hAnsi="Times New Roman" w:eastAsia="Times New Roman" w:cs="Times New Roman"/>
          <w:noProof/>
          <w:sz w:val="24"/>
          <w:szCs w:val="24"/>
        </w:rPr>
        <w:t>: Waste Management</w:t>
      </w:r>
    </w:p>
    <w:p w:rsidR="75820642" w:rsidP="5BB9D504" w:rsidRDefault="75820642" w14:paraId="6B44AF42" w14:textId="33D463A4">
      <w:pPr>
        <w:pStyle w:val="ListParagraph"/>
        <w:numPr>
          <w:ilvl w:val="1"/>
          <w:numId w:val="2"/>
        </w:numPr>
        <w:jc w:val="both"/>
        <w:rPr>
          <w:rFonts w:ascii="Times New Roman" w:hAnsi="Times New Roman" w:eastAsia="Times New Roman" w:cs="Times New Roman"/>
          <w:noProof/>
          <w:sz w:val="24"/>
          <w:szCs w:val="24"/>
        </w:rPr>
      </w:pPr>
      <w:r w:rsidRPr="604C77DD">
        <w:rPr>
          <w:rFonts w:ascii="Times New Roman" w:hAnsi="Times New Roman" w:eastAsia="Times New Roman" w:cs="Times New Roman"/>
          <w:noProof/>
          <w:sz w:val="24"/>
          <w:szCs w:val="24"/>
        </w:rPr>
        <w:t>Waste management activities (e.g. improved recycling programs, composting of food waste from campus dining halls) (</w:t>
      </w:r>
      <w:r w:rsidRPr="604C77DD">
        <w:rPr>
          <w:rFonts w:ascii="Times New Roman" w:hAnsi="Times New Roman" w:eastAsia="Times New Roman" w:cs="Times New Roman"/>
          <w:i/>
          <w:iCs/>
          <w:noProof/>
          <w:sz w:val="24"/>
          <w:szCs w:val="24"/>
        </w:rPr>
        <w:t xml:space="preserve">Figure </w:t>
      </w:r>
      <w:r w:rsidRPr="604C77DD" w:rsidR="34921786">
        <w:rPr>
          <w:rFonts w:ascii="Times New Roman" w:hAnsi="Times New Roman" w:eastAsia="Times New Roman" w:cs="Times New Roman"/>
          <w:i/>
          <w:iCs/>
          <w:noProof/>
          <w:sz w:val="24"/>
          <w:szCs w:val="24"/>
        </w:rPr>
        <w:t>3</w:t>
      </w:r>
      <w:r w:rsidRPr="604C77DD" w:rsidR="26B1EC0D">
        <w:rPr>
          <w:rFonts w:ascii="Times New Roman" w:hAnsi="Times New Roman" w:eastAsia="Times New Roman" w:cs="Times New Roman"/>
          <w:i/>
          <w:iCs/>
          <w:noProof/>
          <w:sz w:val="24"/>
          <w:szCs w:val="24"/>
        </w:rPr>
        <w:t>1</w:t>
      </w:r>
      <w:r w:rsidRPr="604C77DD">
        <w:rPr>
          <w:rFonts w:ascii="Times New Roman" w:hAnsi="Times New Roman" w:eastAsia="Times New Roman" w:cs="Times New Roman"/>
          <w:noProof/>
          <w:sz w:val="24"/>
          <w:szCs w:val="24"/>
        </w:rPr>
        <w:t>)</w:t>
      </w:r>
    </w:p>
    <w:p w:rsidR="75820642" w:rsidP="5BB9D504" w:rsidRDefault="002A3E32" w14:paraId="7D35FDB2" w14:textId="23401DE0"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noProof/>
          <w:sz w:val="24"/>
          <w:szCs w:val="24"/>
        </w:rPr>
      </w:pPr>
      <w:r w:rsidRPr="40C15BC0">
        <w:rPr>
          <w:rFonts w:ascii="Times New Roman" w:hAnsi="Times New Roman" w:eastAsia="Times New Roman" w:cs="Times New Roman"/>
          <w:noProof/>
          <w:sz w:val="24"/>
          <w:szCs w:val="24"/>
        </w:rPr>
        <w:t>Campus Project 8</w:t>
      </w:r>
      <w:r w:rsidRPr="40C15BC0" w:rsidR="6B759363">
        <w:rPr>
          <w:rFonts w:ascii="Times New Roman" w:hAnsi="Times New Roman" w:eastAsia="Times New Roman" w:cs="Times New Roman"/>
          <w:noProof/>
          <w:sz w:val="24"/>
          <w:szCs w:val="24"/>
        </w:rPr>
        <w:t>: Energy Efficiency Projects</w:t>
      </w:r>
    </w:p>
    <w:p w:rsidR="75820642" w:rsidP="5BB9D504" w:rsidRDefault="75820642" w14:paraId="16AD3480" w14:textId="345B36D0">
      <w:pPr>
        <w:pStyle w:val="ListParagraph"/>
        <w:numPr>
          <w:ilvl w:val="1"/>
          <w:numId w:val="2"/>
        </w:numPr>
        <w:jc w:val="both"/>
        <w:rPr>
          <w:rFonts w:ascii="Times New Roman" w:hAnsi="Times New Roman" w:eastAsia="Times New Roman" w:cs="Times New Roman"/>
          <w:noProof/>
          <w:sz w:val="24"/>
          <w:szCs w:val="24"/>
        </w:rPr>
      </w:pPr>
      <w:r w:rsidRPr="604C77DD">
        <w:rPr>
          <w:rFonts w:ascii="Times New Roman" w:hAnsi="Times New Roman" w:eastAsia="Times New Roman" w:cs="Times New Roman"/>
          <w:noProof/>
          <w:sz w:val="24"/>
          <w:szCs w:val="24"/>
        </w:rPr>
        <w:t>Energy efficiency projects (e.g. switching to LED lighting in buildings) (</w:t>
      </w:r>
      <w:r w:rsidRPr="604C77DD">
        <w:rPr>
          <w:rFonts w:ascii="Times New Roman" w:hAnsi="Times New Roman" w:eastAsia="Times New Roman" w:cs="Times New Roman"/>
          <w:i/>
          <w:iCs/>
          <w:noProof/>
          <w:sz w:val="24"/>
          <w:szCs w:val="24"/>
        </w:rPr>
        <w:t xml:space="preserve">Figure </w:t>
      </w:r>
      <w:r w:rsidRPr="604C77DD" w:rsidR="7262770C">
        <w:rPr>
          <w:rFonts w:ascii="Times New Roman" w:hAnsi="Times New Roman" w:eastAsia="Times New Roman" w:cs="Times New Roman"/>
          <w:i/>
          <w:iCs/>
          <w:noProof/>
          <w:sz w:val="24"/>
          <w:szCs w:val="24"/>
        </w:rPr>
        <w:t>3</w:t>
      </w:r>
      <w:r w:rsidRPr="604C77DD" w:rsidR="16948383">
        <w:rPr>
          <w:rFonts w:ascii="Times New Roman" w:hAnsi="Times New Roman" w:eastAsia="Times New Roman" w:cs="Times New Roman"/>
          <w:i/>
          <w:iCs/>
          <w:noProof/>
          <w:sz w:val="24"/>
          <w:szCs w:val="24"/>
        </w:rPr>
        <w:t>0</w:t>
      </w:r>
      <w:r w:rsidRPr="604C77DD">
        <w:rPr>
          <w:rFonts w:ascii="Times New Roman" w:hAnsi="Times New Roman" w:eastAsia="Times New Roman" w:cs="Times New Roman"/>
          <w:noProof/>
          <w:sz w:val="24"/>
          <w:szCs w:val="24"/>
        </w:rPr>
        <w:t>)</w:t>
      </w:r>
    </w:p>
    <w:p w:rsidR="75820642" w:rsidP="5BB9D504" w:rsidRDefault="002A3E32" w14:paraId="71181994" w14:textId="6EB90CB1"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noProof/>
          <w:sz w:val="24"/>
          <w:szCs w:val="24"/>
        </w:rPr>
      </w:pPr>
      <w:r w:rsidRPr="1A094C0B">
        <w:rPr>
          <w:rFonts w:ascii="Times New Roman" w:hAnsi="Times New Roman" w:eastAsia="Times New Roman" w:cs="Times New Roman"/>
          <w:noProof/>
          <w:sz w:val="24"/>
          <w:szCs w:val="24"/>
        </w:rPr>
        <w:t>Campus Project 9</w:t>
      </w:r>
      <w:r w:rsidRPr="1A094C0B" w:rsidR="71962A31">
        <w:rPr>
          <w:rFonts w:ascii="Times New Roman" w:hAnsi="Times New Roman" w:eastAsia="Times New Roman" w:cs="Times New Roman"/>
          <w:noProof/>
          <w:sz w:val="24"/>
          <w:szCs w:val="24"/>
        </w:rPr>
        <w:t>: NIU Living Labratory</w:t>
      </w:r>
    </w:p>
    <w:p w:rsidR="75820642" w:rsidP="5BB9D504" w:rsidRDefault="75820642" w14:paraId="2BB29256" w14:textId="28970A98">
      <w:pPr>
        <w:pStyle w:val="ListParagraph"/>
        <w:numPr>
          <w:ilvl w:val="1"/>
          <w:numId w:val="2"/>
        </w:numPr>
        <w:jc w:val="both"/>
        <w:rPr>
          <w:rFonts w:ascii="Times New Roman" w:hAnsi="Times New Roman" w:eastAsia="Times New Roman" w:cs="Times New Roman"/>
          <w:noProof/>
          <w:sz w:val="24"/>
          <w:szCs w:val="24"/>
        </w:rPr>
      </w:pPr>
      <w:r w:rsidRPr="604C77DD">
        <w:rPr>
          <w:rFonts w:ascii="Times New Roman" w:hAnsi="Times New Roman" w:eastAsia="Times New Roman" w:cs="Times New Roman"/>
          <w:noProof/>
          <w:sz w:val="24"/>
          <w:szCs w:val="24"/>
        </w:rPr>
        <w:t xml:space="preserve">Using </w:t>
      </w:r>
      <w:r w:rsidRPr="604C77DD" w:rsidR="52C7A41E">
        <w:rPr>
          <w:rFonts w:ascii="Times New Roman" w:hAnsi="Times New Roman" w:eastAsia="Times New Roman" w:cs="Times New Roman"/>
          <w:noProof/>
          <w:sz w:val="24"/>
          <w:szCs w:val="24"/>
        </w:rPr>
        <w:t xml:space="preserve">the </w:t>
      </w:r>
      <w:r w:rsidRPr="604C77DD">
        <w:rPr>
          <w:rFonts w:ascii="Times New Roman" w:hAnsi="Times New Roman" w:eastAsia="Times New Roman" w:cs="Times New Roman"/>
          <w:noProof/>
          <w:sz w:val="24"/>
          <w:szCs w:val="24"/>
        </w:rPr>
        <w:t>campus as a living laboratory (e.g. linking campus sustainability projects to student classroom, research</w:t>
      </w:r>
      <w:r w:rsidRPr="604C77DD" w:rsidR="3C86A300">
        <w:rPr>
          <w:rFonts w:ascii="Times New Roman" w:hAnsi="Times New Roman" w:eastAsia="Times New Roman" w:cs="Times New Roman"/>
          <w:noProof/>
          <w:sz w:val="24"/>
          <w:szCs w:val="24"/>
        </w:rPr>
        <w:t>,</w:t>
      </w:r>
      <w:r w:rsidRPr="604C77DD">
        <w:rPr>
          <w:rFonts w:ascii="Times New Roman" w:hAnsi="Times New Roman" w:eastAsia="Times New Roman" w:cs="Times New Roman"/>
          <w:noProof/>
          <w:sz w:val="24"/>
          <w:szCs w:val="24"/>
        </w:rPr>
        <w:t xml:space="preserve"> or other engagement activities) (</w:t>
      </w:r>
      <w:r w:rsidRPr="604C77DD">
        <w:rPr>
          <w:rFonts w:ascii="Times New Roman" w:hAnsi="Times New Roman" w:eastAsia="Times New Roman" w:cs="Times New Roman"/>
          <w:i/>
          <w:iCs/>
          <w:noProof/>
          <w:sz w:val="24"/>
          <w:szCs w:val="24"/>
        </w:rPr>
        <w:t xml:space="preserve">Figure </w:t>
      </w:r>
      <w:r w:rsidRPr="604C77DD" w:rsidR="14025B03">
        <w:rPr>
          <w:rFonts w:ascii="Times New Roman" w:hAnsi="Times New Roman" w:eastAsia="Times New Roman" w:cs="Times New Roman"/>
          <w:i/>
          <w:iCs/>
          <w:noProof/>
          <w:sz w:val="24"/>
          <w:szCs w:val="24"/>
        </w:rPr>
        <w:t>18</w:t>
      </w:r>
      <w:r w:rsidRPr="604C77DD">
        <w:rPr>
          <w:rFonts w:ascii="Times New Roman" w:hAnsi="Times New Roman" w:eastAsia="Times New Roman" w:cs="Times New Roman"/>
          <w:noProof/>
          <w:sz w:val="24"/>
          <w:szCs w:val="24"/>
        </w:rPr>
        <w:t>)</w:t>
      </w:r>
    </w:p>
    <w:p w:rsidRPr="007C4053" w:rsidR="135D7D8D" w:rsidP="607C48B9" w:rsidRDefault="36102C97" w14:paraId="74A6BD28" w14:textId="1C6492A5">
      <w:pPr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11C6C370" w:rsidR="36102C97">
        <w:rPr>
          <w:rFonts w:ascii="Times New Roman" w:hAnsi="Times New Roman" w:eastAsia="Times New Roman" w:cs="Times New Roman"/>
          <w:sz w:val="24"/>
          <w:szCs w:val="24"/>
        </w:rPr>
        <w:t xml:space="preserve">The most supported campus </w:t>
      </w:r>
      <w:r w:rsidRPr="11C6C370" w:rsidR="36102C97">
        <w:rPr>
          <w:rFonts w:ascii="Times New Roman" w:hAnsi="Times New Roman" w:eastAsia="Times New Roman" w:cs="Times New Roman"/>
          <w:sz w:val="24"/>
          <w:szCs w:val="24"/>
        </w:rPr>
        <w:t>project</w:t>
      </w:r>
      <w:r w:rsidRPr="11C6C370" w:rsidR="096A8FC1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1C6C370" w:rsidR="4C404038">
        <w:rPr>
          <w:rFonts w:ascii="Times New Roman" w:hAnsi="Times New Roman" w:eastAsia="Times New Roman" w:cs="Times New Roman"/>
          <w:sz w:val="24"/>
          <w:szCs w:val="24"/>
        </w:rPr>
        <w:t>with</w:t>
      </w:r>
      <w:r w:rsidRPr="11C6C370" w:rsidR="5E7AED82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1C6C370" w:rsidR="096A8FC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58.40% </w:t>
      </w:r>
      <w:r w:rsidRPr="11C6C370" w:rsidR="096A8FC1">
        <w:rPr>
          <w:rFonts w:ascii="Times New Roman" w:hAnsi="Times New Roman" w:eastAsia="Times New Roman" w:cs="Times New Roman"/>
          <w:sz w:val="24"/>
          <w:szCs w:val="24"/>
        </w:rPr>
        <w:t>of respondents</w:t>
      </w:r>
      <w:r w:rsidRPr="11C6C370" w:rsidR="36102C9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1C6C370" w:rsidR="1525A75C">
        <w:rPr>
          <w:rFonts w:ascii="Times New Roman" w:hAnsi="Times New Roman" w:eastAsia="Times New Roman" w:cs="Times New Roman"/>
          <w:sz w:val="24"/>
          <w:szCs w:val="24"/>
        </w:rPr>
        <w:t xml:space="preserve">strongly </w:t>
      </w:r>
      <w:r w:rsidRPr="11C6C370" w:rsidR="75DD0053">
        <w:rPr>
          <w:rFonts w:ascii="Times New Roman" w:hAnsi="Times New Roman" w:eastAsia="Times New Roman" w:cs="Times New Roman"/>
          <w:sz w:val="24"/>
          <w:szCs w:val="24"/>
        </w:rPr>
        <w:t xml:space="preserve">in </w:t>
      </w:r>
      <w:r w:rsidRPr="11C6C370" w:rsidR="1525A75C">
        <w:rPr>
          <w:rFonts w:ascii="Times New Roman" w:hAnsi="Times New Roman" w:eastAsia="Times New Roman" w:cs="Times New Roman"/>
          <w:sz w:val="24"/>
          <w:szCs w:val="24"/>
        </w:rPr>
        <w:t>supporting</w:t>
      </w:r>
      <w:r w:rsidRPr="11C6C370" w:rsidR="6CDA57BA">
        <w:rPr>
          <w:rFonts w:ascii="Times New Roman" w:hAnsi="Times New Roman" w:eastAsia="Times New Roman" w:cs="Times New Roman"/>
          <w:sz w:val="24"/>
          <w:szCs w:val="24"/>
        </w:rPr>
        <w:t>,</w:t>
      </w:r>
      <w:r w:rsidRPr="11C6C370" w:rsidR="1525A75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1C6C370" w:rsidR="18A45536">
        <w:rPr>
          <w:rFonts w:ascii="Times New Roman" w:hAnsi="Times New Roman" w:eastAsia="Times New Roman" w:cs="Times New Roman"/>
          <w:sz w:val="24"/>
          <w:szCs w:val="24"/>
        </w:rPr>
        <w:t xml:space="preserve">is waste management activities, </w:t>
      </w:r>
      <w:r w:rsidRPr="11C6C370" w:rsidR="6590515E">
        <w:rPr>
          <w:rFonts w:ascii="Times New Roman" w:hAnsi="Times New Roman" w:eastAsia="Times New Roman" w:cs="Times New Roman"/>
          <w:sz w:val="24"/>
          <w:szCs w:val="24"/>
        </w:rPr>
        <w:t>which include initiatives</w:t>
      </w:r>
      <w:r w:rsidRPr="11C6C370" w:rsidR="18A45536">
        <w:rPr>
          <w:rFonts w:ascii="Times New Roman" w:hAnsi="Times New Roman" w:eastAsia="Times New Roman" w:cs="Times New Roman"/>
          <w:sz w:val="24"/>
          <w:szCs w:val="24"/>
        </w:rPr>
        <w:t xml:space="preserve"> such as improved recycling programs and composting </w:t>
      </w:r>
      <w:r w:rsidRPr="11C6C370" w:rsidR="41F3AEDD">
        <w:rPr>
          <w:rFonts w:ascii="Times New Roman" w:hAnsi="Times New Roman" w:eastAsia="Times New Roman" w:cs="Times New Roman"/>
          <w:sz w:val="24"/>
          <w:szCs w:val="24"/>
        </w:rPr>
        <w:t>food waste</w:t>
      </w:r>
      <w:r w:rsidRPr="11C6C370" w:rsidR="18A45536">
        <w:rPr>
          <w:rFonts w:ascii="Times New Roman" w:hAnsi="Times New Roman" w:eastAsia="Times New Roman" w:cs="Times New Roman"/>
          <w:sz w:val="24"/>
          <w:szCs w:val="24"/>
        </w:rPr>
        <w:t xml:space="preserve"> from the dining halls. </w:t>
      </w:r>
      <w:r w:rsidRPr="11C6C370" w:rsidR="00002A6A">
        <w:rPr>
          <w:rFonts w:ascii="Times New Roman" w:hAnsi="Times New Roman" w:eastAsia="Times New Roman" w:cs="Times New Roman"/>
          <w:sz w:val="24"/>
          <w:szCs w:val="24"/>
        </w:rPr>
        <w:t>This support was</w:t>
      </w:r>
      <w:r w:rsidRPr="11C6C370" w:rsidR="1B74767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1C6C370" w:rsidR="00002A6A">
        <w:rPr>
          <w:rFonts w:ascii="Times New Roman" w:hAnsi="Times New Roman" w:eastAsia="Times New Roman" w:cs="Times New Roman"/>
          <w:sz w:val="24"/>
          <w:szCs w:val="24"/>
        </w:rPr>
        <w:t xml:space="preserve">common in the open-ended </w:t>
      </w:r>
      <w:r w:rsidRPr="11C6C370" w:rsidR="00002A6A">
        <w:rPr>
          <w:rFonts w:ascii="Times New Roman" w:hAnsi="Times New Roman" w:eastAsia="Times New Roman" w:cs="Times New Roman"/>
          <w:sz w:val="24"/>
          <w:szCs w:val="24"/>
        </w:rPr>
        <w:t>portion</w:t>
      </w:r>
      <w:r w:rsidRPr="11C6C370" w:rsidR="00002A6A">
        <w:rPr>
          <w:rFonts w:ascii="Times New Roman" w:hAnsi="Times New Roman" w:eastAsia="Times New Roman" w:cs="Times New Roman"/>
          <w:sz w:val="24"/>
          <w:szCs w:val="24"/>
        </w:rPr>
        <w:t xml:space="preserve"> of the survey.</w:t>
      </w:r>
    </w:p>
    <w:p w:rsidR="00C136B9" w:rsidP="607C48B9" w:rsidRDefault="00C136B9" w14:paraId="60419C26" w14:textId="43215B02">
      <w:pPr>
        <w:pStyle w:val="ListParagraph"/>
        <w:numPr>
          <w:ilvl w:val="0"/>
          <w:numId w:val="5"/>
        </w:num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07C48B9">
        <w:rPr>
          <w:rFonts w:ascii="Times New Roman" w:hAnsi="Times New Roman" w:eastAsia="Times New Roman" w:cs="Times New Roman"/>
          <w:sz w:val="24"/>
          <w:szCs w:val="24"/>
        </w:rPr>
        <w:t>“I want NIU to find a way to reduce food waste from the on-campus dining halls. There is a lot of food waste here that impacts the university’s carbon footprint.”</w:t>
      </w:r>
    </w:p>
    <w:p w:rsidR="00527E3D" w:rsidP="607C48B9" w:rsidRDefault="00527E3D" w14:paraId="45C3FB05" w14:textId="552E8182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07C48B9">
        <w:rPr>
          <w:rFonts w:ascii="Times New Roman" w:hAnsi="Times New Roman" w:eastAsia="Times New Roman" w:cs="Times New Roman"/>
          <w:sz w:val="24"/>
          <w:szCs w:val="24"/>
        </w:rPr>
        <w:t xml:space="preserve">Through the open-ended questions asked in the survey, </w:t>
      </w:r>
      <w:r w:rsidRPr="607C48B9" w:rsidR="2F6EC5AE">
        <w:rPr>
          <w:rFonts w:ascii="Times New Roman" w:hAnsi="Times New Roman" w:eastAsia="Times New Roman" w:cs="Times New Roman"/>
          <w:sz w:val="24"/>
          <w:szCs w:val="24"/>
        </w:rPr>
        <w:t xml:space="preserve">one respondent </w:t>
      </w:r>
      <w:r w:rsidRPr="607C48B9">
        <w:rPr>
          <w:rFonts w:ascii="Times New Roman" w:hAnsi="Times New Roman" w:eastAsia="Times New Roman" w:cs="Times New Roman"/>
          <w:sz w:val="24"/>
          <w:szCs w:val="24"/>
        </w:rPr>
        <w:t>stated the follow</w:t>
      </w:r>
      <w:r w:rsidRPr="607C48B9" w:rsidR="00D460AC">
        <w:rPr>
          <w:rFonts w:ascii="Times New Roman" w:hAnsi="Times New Roman" w:eastAsia="Times New Roman" w:cs="Times New Roman"/>
          <w:sz w:val="24"/>
          <w:szCs w:val="24"/>
        </w:rPr>
        <w:t>ing</w:t>
      </w:r>
      <w:r w:rsidRPr="607C48B9" w:rsidR="54344C28">
        <w:rPr>
          <w:rFonts w:ascii="Times New Roman" w:hAnsi="Times New Roman" w:eastAsia="Times New Roman" w:cs="Times New Roman"/>
          <w:sz w:val="24"/>
          <w:szCs w:val="24"/>
        </w:rPr>
        <w:t xml:space="preserve"> regarding NIU’s sustainability initiatives</w:t>
      </w:r>
      <w:r w:rsidRPr="607C48B9" w:rsidR="3216C231">
        <w:rPr>
          <w:rFonts w:ascii="Times New Roman" w:hAnsi="Times New Roman" w:eastAsia="Times New Roman" w:cs="Times New Roman"/>
          <w:sz w:val="24"/>
          <w:szCs w:val="24"/>
        </w:rPr>
        <w:t xml:space="preserve"> and the impact awareness can have on getting people within the community involved. </w:t>
      </w:r>
    </w:p>
    <w:p w:rsidRPr="00527E3D" w:rsidR="00527E3D" w:rsidP="0E96F208" w:rsidRDefault="00527E3D" w14:paraId="56426E47" w14:textId="43215B02">
      <w:pPr>
        <w:pStyle w:val="ListParagraph"/>
        <w:numPr>
          <w:ilvl w:val="0"/>
          <w:numId w:val="13"/>
        </w:num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07C48B9">
        <w:rPr>
          <w:rFonts w:ascii="Times New Roman" w:hAnsi="Times New Roman" w:eastAsia="Times New Roman" w:cs="Times New Roman"/>
          <w:sz w:val="24"/>
          <w:szCs w:val="24"/>
        </w:rPr>
        <w:t>“I wasn’t aware of NIU efforts. So possibly,</w:t>
      </w:r>
      <w:r w:rsidRPr="607C48B9" w:rsidR="00C136B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07C48B9" w:rsidR="001361CC">
        <w:rPr>
          <w:rFonts w:ascii="Times New Roman" w:hAnsi="Times New Roman" w:eastAsia="Times New Roman" w:cs="Times New Roman"/>
          <w:sz w:val="24"/>
          <w:szCs w:val="24"/>
        </w:rPr>
        <w:t>strategize increasing awareness of these efforts may help others get involved</w:t>
      </w:r>
      <w:r w:rsidRPr="607C48B9" w:rsidR="00C82003">
        <w:rPr>
          <w:rFonts w:ascii="Times New Roman" w:hAnsi="Times New Roman" w:eastAsia="Times New Roman" w:cs="Times New Roman"/>
          <w:sz w:val="24"/>
          <w:szCs w:val="24"/>
        </w:rPr>
        <w:t>.</w:t>
      </w:r>
      <w:r w:rsidRPr="607C48B9" w:rsidR="001361CC">
        <w:rPr>
          <w:rFonts w:ascii="Times New Roman" w:hAnsi="Times New Roman" w:eastAsia="Times New Roman" w:cs="Times New Roman"/>
          <w:sz w:val="24"/>
          <w:szCs w:val="24"/>
        </w:rPr>
        <w:t>”</w:t>
      </w:r>
    </w:p>
    <w:p w:rsidR="41CBB6FF" w:rsidP="1129BA78" w:rsidRDefault="11FCD5B3" w14:paraId="06C1468F" w14:textId="12165A81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04C77DD">
        <w:rPr>
          <w:rFonts w:ascii="Times New Roman" w:hAnsi="Times New Roman" w:eastAsia="Times New Roman" w:cs="Times New Roman"/>
          <w:sz w:val="24"/>
          <w:szCs w:val="24"/>
        </w:rPr>
        <w:t>People in the NIU community identified activities already participating in outlined in these sustainability projects within the open-ended sections of the survey.</w:t>
      </w:r>
      <w:r w:rsidRPr="604C77DD" w:rsidR="67072E1A">
        <w:rPr>
          <w:rFonts w:ascii="Times New Roman" w:hAnsi="Times New Roman" w:eastAsia="Times New Roman" w:cs="Times New Roman"/>
          <w:sz w:val="24"/>
          <w:szCs w:val="24"/>
        </w:rPr>
        <w:t xml:space="preserve"> One includ</w:t>
      </w:r>
      <w:r w:rsidRPr="604C77DD" w:rsidR="4C0C85F1">
        <w:rPr>
          <w:rFonts w:ascii="Times New Roman" w:hAnsi="Times New Roman" w:eastAsia="Times New Roman" w:cs="Times New Roman"/>
          <w:sz w:val="24"/>
          <w:szCs w:val="24"/>
        </w:rPr>
        <w:t>es</w:t>
      </w:r>
      <w:r w:rsidRPr="604C77DD" w:rsidR="67072E1A">
        <w:rPr>
          <w:rFonts w:ascii="Times New Roman" w:hAnsi="Times New Roman" w:eastAsia="Times New Roman" w:cs="Times New Roman"/>
          <w:sz w:val="24"/>
          <w:szCs w:val="24"/>
        </w:rPr>
        <w:t xml:space="preserve"> topics such as sustainable foods and using NIU as a living laboratory, detailed below.</w:t>
      </w:r>
    </w:p>
    <w:p w:rsidR="1129BA78" w:rsidP="4E50EC2D" w:rsidRDefault="41CBB6FF" w14:paraId="59DB0278" w14:textId="2AD558C0">
      <w:pPr>
        <w:pStyle w:val="ListParagraph"/>
        <w:numPr>
          <w:ilvl w:val="0"/>
          <w:numId w:val="14"/>
        </w:num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E50EC2D">
        <w:rPr>
          <w:rFonts w:ascii="Times New Roman" w:hAnsi="Times New Roman" w:eastAsia="Times New Roman" w:cs="Times New Roman"/>
          <w:sz w:val="24"/>
          <w:szCs w:val="24"/>
        </w:rPr>
        <w:t xml:space="preserve">“Was the intern for the NIU gardens for a year, earned a certificate in sustainable food systems, volunteered at gardens, incorporated into nutrition </w:t>
      </w:r>
      <w:proofErr w:type="gramStart"/>
      <w:r w:rsidRPr="4E50EC2D">
        <w:rPr>
          <w:rFonts w:ascii="Times New Roman" w:hAnsi="Times New Roman" w:eastAsia="Times New Roman" w:cs="Times New Roman"/>
          <w:sz w:val="24"/>
          <w:szCs w:val="24"/>
        </w:rPr>
        <w:t>curriculum</w:t>
      </w:r>
      <w:proofErr w:type="gramEnd"/>
      <w:r w:rsidRPr="4E50EC2D">
        <w:rPr>
          <w:rFonts w:ascii="Times New Roman" w:hAnsi="Times New Roman" w:eastAsia="Times New Roman" w:cs="Times New Roman"/>
          <w:sz w:val="24"/>
          <w:szCs w:val="24"/>
        </w:rPr>
        <w:t>”</w:t>
      </w:r>
    </w:p>
    <w:p w:rsidR="007C4053" w:rsidP="1E78DBC3" w:rsidRDefault="28C09338" w14:paraId="0402C3EA" w14:textId="13720395">
      <w:pPr>
        <w:pStyle w:val="Heading2"/>
        <w:rPr>
          <w:rStyle w:val="Heading3Char"/>
          <w:rFonts w:ascii="Times New Roman" w:hAnsi="Times New Roman" w:eastAsia="Times New Roman" w:cs="Times New Roman"/>
          <w:b/>
          <w:bCs/>
          <w:color w:val="auto"/>
        </w:rPr>
      </w:pPr>
      <w:bookmarkStart w:name="_Toc2120192987" w:id="28"/>
      <w:bookmarkStart w:name="_Toc161986475" w:id="29"/>
      <w:r w:rsidRPr="59D46AD9"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</w:rPr>
        <w:t>Activities</w:t>
      </w:r>
      <w:bookmarkEnd w:id="28"/>
      <w:bookmarkEnd w:id="29"/>
      <w:r w:rsidRPr="59D46AD9"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</w:rPr>
        <w:t xml:space="preserve"> </w:t>
      </w:r>
    </w:p>
    <w:p w:rsidRPr="00CC20E6" w:rsidR="7798C0E9" w:rsidP="607C48B9" w:rsidRDefault="64F3AC61" w14:paraId="227259D3" w14:textId="2FD897DF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1C6C370" w:rsidR="64F3AC61">
        <w:rPr>
          <w:rFonts w:ascii="Times New Roman" w:hAnsi="Times New Roman" w:eastAsia="Times New Roman" w:cs="Times New Roman"/>
          <w:sz w:val="24"/>
          <w:szCs w:val="24"/>
        </w:rPr>
        <w:t>There are also ongoing sustainability-related activities on campus.</w:t>
      </w:r>
      <w:r w:rsidRPr="11C6C370" w:rsidR="436F7B3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1C6C370" w:rsidR="3DE2C292">
        <w:rPr>
          <w:rFonts w:ascii="Times New Roman" w:hAnsi="Times New Roman" w:eastAsia="Times New Roman" w:cs="Times New Roman"/>
          <w:sz w:val="24"/>
          <w:szCs w:val="24"/>
        </w:rPr>
        <w:t>For the following data</w:t>
      </w:r>
      <w:r w:rsidRPr="11C6C370" w:rsidR="5240250B">
        <w:rPr>
          <w:rFonts w:ascii="Times New Roman" w:hAnsi="Times New Roman" w:eastAsia="Times New Roman" w:cs="Times New Roman"/>
          <w:sz w:val="24"/>
          <w:szCs w:val="24"/>
        </w:rPr>
        <w:t>,</w:t>
      </w:r>
      <w:r w:rsidRPr="11C6C370" w:rsidR="3DE2C292">
        <w:rPr>
          <w:rFonts w:ascii="Times New Roman" w:hAnsi="Times New Roman" w:eastAsia="Times New Roman" w:cs="Times New Roman"/>
          <w:sz w:val="24"/>
          <w:szCs w:val="24"/>
        </w:rPr>
        <w:t xml:space="preserve"> the percentages of “very willing” and “willing” were totaled individually for faculty, staff, and students </w:t>
      </w:r>
      <w:r w:rsidRPr="11C6C370" w:rsidR="3DE2C292">
        <w:rPr>
          <w:rFonts w:ascii="Times New Roman" w:hAnsi="Times New Roman" w:eastAsia="Times New Roman" w:cs="Times New Roman"/>
          <w:sz w:val="24"/>
          <w:szCs w:val="24"/>
        </w:rPr>
        <w:t>in order to</w:t>
      </w:r>
      <w:r w:rsidRPr="11C6C370" w:rsidR="3DE2C292">
        <w:rPr>
          <w:rFonts w:ascii="Times New Roman" w:hAnsi="Times New Roman" w:eastAsia="Times New Roman" w:cs="Times New Roman"/>
          <w:sz w:val="24"/>
          <w:szCs w:val="24"/>
        </w:rPr>
        <w:t xml:space="preserve"> ga</w:t>
      </w:r>
      <w:r w:rsidRPr="11C6C370" w:rsidR="4E28D57F">
        <w:rPr>
          <w:rFonts w:ascii="Times New Roman" w:hAnsi="Times New Roman" w:eastAsia="Times New Roman" w:cs="Times New Roman"/>
          <w:sz w:val="24"/>
          <w:szCs w:val="24"/>
        </w:rPr>
        <w:t>u</w:t>
      </w:r>
      <w:r w:rsidRPr="11C6C370" w:rsidR="3DE2C292">
        <w:rPr>
          <w:rFonts w:ascii="Times New Roman" w:hAnsi="Times New Roman" w:eastAsia="Times New Roman" w:cs="Times New Roman"/>
          <w:sz w:val="24"/>
          <w:szCs w:val="24"/>
        </w:rPr>
        <w:t xml:space="preserve">ge overall willingness to </w:t>
      </w:r>
      <w:r w:rsidRPr="11C6C370" w:rsidR="3DE2C292">
        <w:rPr>
          <w:rFonts w:ascii="Times New Roman" w:hAnsi="Times New Roman" w:eastAsia="Times New Roman" w:cs="Times New Roman"/>
          <w:sz w:val="24"/>
          <w:szCs w:val="24"/>
        </w:rPr>
        <w:t>participate</w:t>
      </w:r>
      <w:r w:rsidRPr="11C6C370" w:rsidR="3DE2C292">
        <w:rPr>
          <w:rFonts w:ascii="Times New Roman" w:hAnsi="Times New Roman" w:eastAsia="Times New Roman" w:cs="Times New Roman"/>
          <w:sz w:val="24"/>
          <w:szCs w:val="24"/>
        </w:rPr>
        <w:t xml:space="preserve"> in sustainable on</w:t>
      </w:r>
      <w:r w:rsidRPr="11C6C370" w:rsidR="16C308F3">
        <w:rPr>
          <w:rFonts w:ascii="Times New Roman" w:hAnsi="Times New Roman" w:eastAsia="Times New Roman" w:cs="Times New Roman"/>
          <w:sz w:val="24"/>
          <w:szCs w:val="24"/>
        </w:rPr>
        <w:t>-</w:t>
      </w:r>
      <w:r w:rsidRPr="11C6C370" w:rsidR="3DE2C292">
        <w:rPr>
          <w:rFonts w:ascii="Times New Roman" w:hAnsi="Times New Roman" w:eastAsia="Times New Roman" w:cs="Times New Roman"/>
          <w:sz w:val="24"/>
          <w:szCs w:val="24"/>
        </w:rPr>
        <w:t xml:space="preserve">campus activities. </w:t>
      </w:r>
      <w:r w:rsidRPr="11C6C370" w:rsidR="014F812E">
        <w:rPr>
          <w:rFonts w:ascii="Times New Roman" w:hAnsi="Times New Roman" w:eastAsia="Times New Roman" w:cs="Times New Roman"/>
          <w:sz w:val="24"/>
          <w:szCs w:val="24"/>
        </w:rPr>
        <w:t>There was high support from all three groups</w:t>
      </w:r>
      <w:r w:rsidRPr="11C6C370" w:rsidR="0665A0E6">
        <w:rPr>
          <w:rFonts w:ascii="Times New Roman" w:hAnsi="Times New Roman" w:eastAsia="Times New Roman" w:cs="Times New Roman"/>
          <w:sz w:val="24"/>
          <w:szCs w:val="24"/>
        </w:rPr>
        <w:t xml:space="preserve"> with faculty at </w:t>
      </w:r>
      <w:r w:rsidRPr="11C6C370" w:rsidR="0665A0E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85.94%</w:t>
      </w:r>
      <w:r w:rsidRPr="11C6C370" w:rsidR="0665A0E6">
        <w:rPr>
          <w:rFonts w:ascii="Times New Roman" w:hAnsi="Times New Roman" w:eastAsia="Times New Roman" w:cs="Times New Roman"/>
          <w:sz w:val="24"/>
          <w:szCs w:val="24"/>
        </w:rPr>
        <w:t xml:space="preserve">, staff at </w:t>
      </w:r>
      <w:r w:rsidRPr="11C6C370" w:rsidR="0665A0E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79.15%</w:t>
      </w:r>
      <w:r w:rsidRPr="11C6C370" w:rsidR="0665A0E6">
        <w:rPr>
          <w:rFonts w:ascii="Times New Roman" w:hAnsi="Times New Roman" w:eastAsia="Times New Roman" w:cs="Times New Roman"/>
          <w:sz w:val="24"/>
          <w:szCs w:val="24"/>
        </w:rPr>
        <w:t>, and students a</w:t>
      </w:r>
      <w:r w:rsidRPr="11C6C370" w:rsidR="1C180508">
        <w:rPr>
          <w:rFonts w:ascii="Times New Roman" w:hAnsi="Times New Roman" w:eastAsia="Times New Roman" w:cs="Times New Roman"/>
          <w:sz w:val="24"/>
          <w:szCs w:val="24"/>
        </w:rPr>
        <w:t>t</w:t>
      </w:r>
      <w:r w:rsidRPr="11C6C370" w:rsidR="0665A0E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1C6C370" w:rsidR="0665A0E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73.84%</w:t>
      </w:r>
      <w:r w:rsidRPr="11C6C370" w:rsidR="0665A0E6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11C6C370" w:rsidR="34636C3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1C6C370" w:rsidR="5DFBDB9C">
        <w:rPr>
          <w:rFonts w:ascii="Times New Roman" w:hAnsi="Times New Roman" w:eastAsia="Times New Roman" w:cs="Times New Roman"/>
          <w:sz w:val="24"/>
          <w:szCs w:val="24"/>
        </w:rPr>
        <w:t xml:space="preserve">This could be brought into future </w:t>
      </w:r>
      <w:r w:rsidRPr="11C6C370" w:rsidR="64B751AF">
        <w:rPr>
          <w:rFonts w:ascii="Times New Roman" w:hAnsi="Times New Roman" w:eastAsia="Times New Roman" w:cs="Times New Roman"/>
          <w:sz w:val="24"/>
          <w:szCs w:val="24"/>
        </w:rPr>
        <w:t>on</w:t>
      </w:r>
      <w:r w:rsidRPr="11C6C370" w:rsidR="0A4D7D63">
        <w:rPr>
          <w:rFonts w:ascii="Times New Roman" w:hAnsi="Times New Roman" w:eastAsia="Times New Roman" w:cs="Times New Roman"/>
          <w:sz w:val="24"/>
          <w:szCs w:val="24"/>
        </w:rPr>
        <w:t>-</w:t>
      </w:r>
      <w:r w:rsidRPr="11C6C370" w:rsidR="64B751AF">
        <w:rPr>
          <w:rFonts w:ascii="Times New Roman" w:hAnsi="Times New Roman" w:eastAsia="Times New Roman" w:cs="Times New Roman"/>
          <w:sz w:val="24"/>
          <w:szCs w:val="24"/>
        </w:rPr>
        <w:t>campus sustainability initiatives by raising awareness and having further outreach with the NIU community</w:t>
      </w:r>
      <w:r w:rsidRPr="11C6C370" w:rsidR="629AF71D">
        <w:rPr>
          <w:rFonts w:ascii="Times New Roman" w:hAnsi="Times New Roman" w:eastAsia="Times New Roman" w:cs="Times New Roman"/>
          <w:sz w:val="24"/>
          <w:szCs w:val="24"/>
        </w:rPr>
        <w:t>.</w:t>
      </w:r>
      <w:r w:rsidRPr="11C6C370" w:rsidR="64B751A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1C6C370" w:rsidR="6D99A851">
        <w:rPr>
          <w:rFonts w:ascii="Times New Roman" w:hAnsi="Times New Roman" w:eastAsia="Times New Roman" w:cs="Times New Roman"/>
          <w:sz w:val="24"/>
          <w:szCs w:val="24"/>
        </w:rPr>
        <w:t>This could get</w:t>
      </w:r>
      <w:r w:rsidRPr="11C6C370" w:rsidR="64B751AF">
        <w:rPr>
          <w:rFonts w:ascii="Times New Roman" w:hAnsi="Times New Roman" w:eastAsia="Times New Roman" w:cs="Times New Roman"/>
          <w:sz w:val="24"/>
          <w:szCs w:val="24"/>
        </w:rPr>
        <w:t xml:space="preserve"> more people involved not only in these sustainability </w:t>
      </w:r>
      <w:r w:rsidRPr="11C6C370" w:rsidR="76EC295C">
        <w:rPr>
          <w:rFonts w:ascii="Times New Roman" w:hAnsi="Times New Roman" w:eastAsia="Times New Roman" w:cs="Times New Roman"/>
          <w:sz w:val="24"/>
          <w:szCs w:val="24"/>
        </w:rPr>
        <w:t>activities</w:t>
      </w:r>
      <w:r w:rsidRPr="11C6C370" w:rsidR="3338AB2F">
        <w:rPr>
          <w:rFonts w:ascii="Times New Roman" w:hAnsi="Times New Roman" w:eastAsia="Times New Roman" w:cs="Times New Roman"/>
          <w:sz w:val="24"/>
          <w:szCs w:val="24"/>
        </w:rPr>
        <w:t>,</w:t>
      </w:r>
      <w:r w:rsidRPr="11C6C370" w:rsidR="76EC295C">
        <w:rPr>
          <w:rFonts w:ascii="Times New Roman" w:hAnsi="Times New Roman" w:eastAsia="Times New Roman" w:cs="Times New Roman"/>
          <w:sz w:val="24"/>
          <w:szCs w:val="24"/>
        </w:rPr>
        <w:t xml:space="preserve"> but also </w:t>
      </w:r>
      <w:r w:rsidRPr="11C6C370" w:rsidR="0E7ADFEE">
        <w:rPr>
          <w:rFonts w:ascii="Times New Roman" w:hAnsi="Times New Roman" w:eastAsia="Times New Roman" w:cs="Times New Roman"/>
          <w:sz w:val="24"/>
          <w:szCs w:val="24"/>
        </w:rPr>
        <w:t xml:space="preserve">in creating an environmentally </w:t>
      </w:r>
      <w:r w:rsidRPr="11C6C370" w:rsidR="5A19EA31">
        <w:rPr>
          <w:rFonts w:ascii="Times New Roman" w:hAnsi="Times New Roman" w:eastAsia="Times New Roman" w:cs="Times New Roman"/>
          <w:sz w:val="24"/>
          <w:szCs w:val="24"/>
        </w:rPr>
        <w:t>conscious</w:t>
      </w:r>
      <w:r w:rsidRPr="11C6C370" w:rsidR="0E7ADFEE">
        <w:rPr>
          <w:rFonts w:ascii="Times New Roman" w:hAnsi="Times New Roman" w:eastAsia="Times New Roman" w:cs="Times New Roman"/>
          <w:sz w:val="24"/>
          <w:szCs w:val="24"/>
        </w:rPr>
        <w:t xml:space="preserve"> community</w:t>
      </w:r>
      <w:r w:rsidRPr="11C6C370" w:rsidR="76EC295C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</w:p>
    <w:p w:rsidR="00CC20E6" w:rsidP="4599B141" w:rsidRDefault="73A8CC7B" w14:paraId="76927AC7" w14:textId="646A2D34">
      <w:pPr>
        <w:jc w:val="center"/>
      </w:pPr>
      <w:r>
        <w:rPr>
          <w:noProof/>
        </w:rPr>
        <w:drawing>
          <wp:inline distT="0" distB="0" distL="0" distR="0" wp14:anchorId="4B953022" wp14:editId="2CB086E6">
            <wp:extent cx="5153025" cy="1663998"/>
            <wp:effectExtent l="0" t="0" r="0" b="0"/>
            <wp:docPr id="1354064722" name="Picture 1354064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4064722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1663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EC7" w:rsidP="74A86FDD" w:rsidRDefault="7F30B7FA" w14:paraId="4FFEBE37" w14:textId="107D717C">
      <w:pPr>
        <w:pStyle w:val="Caption"/>
        <w:jc w:val="center"/>
      </w:pPr>
      <w:r>
        <w:t xml:space="preserve">Figure </w:t>
      </w:r>
      <w:r w:rsidR="7962A7EF">
        <w:t>1</w:t>
      </w:r>
      <w:r w:rsidR="32320749">
        <w:t>1</w:t>
      </w:r>
      <w:r>
        <w:t xml:space="preserve"> Question: How willing are you to participate in sustainability activities on campus? -- 2018</w:t>
      </w:r>
    </w:p>
    <w:p w:rsidR="00CC20E6" w:rsidP="607C48B9" w:rsidRDefault="2E1D50A6" w14:paraId="155B220D" w14:textId="77777777">
      <w:pPr>
        <w:jc w:val="center"/>
      </w:pPr>
      <w:r>
        <w:rPr>
          <w:noProof/>
        </w:rPr>
        <w:drawing>
          <wp:inline distT="0" distB="0" distL="0" distR="0" wp14:anchorId="6DB7AD48" wp14:editId="34D74DFE">
            <wp:extent cx="5180240" cy="1603147"/>
            <wp:effectExtent l="0" t="0" r="0" b="0"/>
            <wp:docPr id="1661871645" name="Picture 1661871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1871645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0240" cy="1603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EC7" w:rsidP="00702A98" w:rsidRDefault="7F30B7FA" w14:paraId="25548AF0" w14:textId="7E3F614E">
      <w:pPr>
        <w:pStyle w:val="Caption"/>
        <w:jc w:val="center"/>
      </w:pPr>
      <w:r>
        <w:t xml:space="preserve">Figure </w:t>
      </w:r>
      <w:r w:rsidRPr="128218F6" w:rsidR="304C70C0">
        <w:rPr>
          <w:color w:val="2B579A"/>
        </w:rPr>
        <w:t>1</w:t>
      </w:r>
      <w:r w:rsidRPr="128218F6" w:rsidR="66D145CC">
        <w:rPr>
          <w:color w:val="2B579A"/>
        </w:rPr>
        <w:t>2</w:t>
      </w:r>
      <w:r>
        <w:t xml:space="preserve"> Question: How willing are you to participate in sustainability activities on campus? -- 2023</w:t>
      </w:r>
    </w:p>
    <w:p w:rsidR="005369D9" w:rsidP="607C48B9" w:rsidRDefault="1DD82365" w14:paraId="0CA7554F" w14:textId="1CE2CE76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5A2E5DF" w:rsidR="1DD82365">
        <w:rPr>
          <w:rFonts w:ascii="Times New Roman" w:hAnsi="Times New Roman" w:eastAsia="Times New Roman" w:cs="Times New Roman"/>
          <w:sz w:val="24"/>
          <w:szCs w:val="24"/>
        </w:rPr>
        <w:t xml:space="preserve">It can be </w:t>
      </w:r>
      <w:r w:rsidRPr="35A2E5DF" w:rsidR="1DD82365">
        <w:rPr>
          <w:rFonts w:ascii="Times New Roman" w:hAnsi="Times New Roman" w:eastAsia="Times New Roman" w:cs="Times New Roman"/>
          <w:sz w:val="24"/>
          <w:szCs w:val="24"/>
        </w:rPr>
        <w:t>observed</w:t>
      </w:r>
      <w:r w:rsidRPr="35A2E5DF" w:rsidR="1DD82365">
        <w:rPr>
          <w:rFonts w:ascii="Times New Roman" w:hAnsi="Times New Roman" w:eastAsia="Times New Roman" w:cs="Times New Roman"/>
          <w:sz w:val="24"/>
          <w:szCs w:val="24"/>
        </w:rPr>
        <w:t xml:space="preserve"> that students continue to have a steady “willingness” </w:t>
      </w:r>
      <w:r w:rsidRPr="35A2E5DF" w:rsidR="66B9F020">
        <w:rPr>
          <w:rFonts w:ascii="Times New Roman" w:hAnsi="Times New Roman" w:eastAsia="Times New Roman" w:cs="Times New Roman"/>
          <w:sz w:val="24"/>
          <w:szCs w:val="24"/>
        </w:rPr>
        <w:t>(considering both “very willing” and “willing” as the general “willingness” between each of the groups of respondents)</w:t>
      </w:r>
      <w:r w:rsidRPr="35A2E5DF" w:rsidR="1DD82365">
        <w:rPr>
          <w:rFonts w:ascii="Times New Roman" w:hAnsi="Times New Roman" w:eastAsia="Times New Roman" w:cs="Times New Roman"/>
          <w:sz w:val="24"/>
          <w:szCs w:val="24"/>
        </w:rPr>
        <w:t xml:space="preserve"> to </w:t>
      </w:r>
      <w:r w:rsidRPr="35A2E5DF" w:rsidR="1DD82365">
        <w:rPr>
          <w:rFonts w:ascii="Times New Roman" w:hAnsi="Times New Roman" w:eastAsia="Times New Roman" w:cs="Times New Roman"/>
          <w:sz w:val="24"/>
          <w:szCs w:val="24"/>
        </w:rPr>
        <w:t>participate</w:t>
      </w:r>
      <w:r w:rsidRPr="35A2E5DF" w:rsidR="1DD82365">
        <w:rPr>
          <w:rFonts w:ascii="Times New Roman" w:hAnsi="Times New Roman" w:eastAsia="Times New Roman" w:cs="Times New Roman"/>
          <w:sz w:val="24"/>
          <w:szCs w:val="24"/>
        </w:rPr>
        <w:t xml:space="preserve"> in environmental activities. </w:t>
      </w:r>
      <w:r w:rsidRPr="35A2E5DF" w:rsidR="2E97EBEA">
        <w:rPr>
          <w:rFonts w:ascii="Times New Roman" w:hAnsi="Times New Roman" w:eastAsia="Times New Roman" w:cs="Times New Roman"/>
          <w:sz w:val="24"/>
          <w:szCs w:val="24"/>
        </w:rPr>
        <w:t>T</w:t>
      </w:r>
      <w:r w:rsidRPr="35A2E5DF" w:rsidR="61464C61">
        <w:rPr>
          <w:rFonts w:ascii="Times New Roman" w:hAnsi="Times New Roman" w:eastAsia="Times New Roman" w:cs="Times New Roman"/>
          <w:sz w:val="24"/>
          <w:szCs w:val="24"/>
        </w:rPr>
        <w:t xml:space="preserve">hrough the </w:t>
      </w:r>
      <w:r w:rsidRPr="35A2E5DF" w:rsidR="6AEB1B2F">
        <w:rPr>
          <w:rFonts w:ascii="Times New Roman" w:hAnsi="Times New Roman" w:eastAsia="Times New Roman" w:cs="Times New Roman"/>
          <w:sz w:val="24"/>
          <w:szCs w:val="24"/>
        </w:rPr>
        <w:t>open-ended</w:t>
      </w:r>
      <w:r w:rsidRPr="35A2E5DF" w:rsidR="61464C61">
        <w:rPr>
          <w:rFonts w:ascii="Times New Roman" w:hAnsi="Times New Roman" w:eastAsia="Times New Roman" w:cs="Times New Roman"/>
          <w:sz w:val="24"/>
          <w:szCs w:val="24"/>
        </w:rPr>
        <w:t xml:space="preserve"> questions </w:t>
      </w:r>
      <w:r w:rsidRPr="35A2E5DF" w:rsidR="6AEB1B2F">
        <w:rPr>
          <w:rFonts w:ascii="Times New Roman" w:hAnsi="Times New Roman" w:eastAsia="Times New Roman" w:cs="Times New Roman"/>
          <w:sz w:val="24"/>
          <w:szCs w:val="24"/>
        </w:rPr>
        <w:t>asked in the survey,</w:t>
      </w:r>
      <w:r w:rsidRPr="35A2E5DF" w:rsidR="349A488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5A2E5DF" w:rsidR="31879E05">
        <w:rPr>
          <w:rFonts w:ascii="Times New Roman" w:hAnsi="Times New Roman" w:eastAsia="Times New Roman" w:cs="Times New Roman"/>
          <w:sz w:val="24"/>
          <w:szCs w:val="24"/>
        </w:rPr>
        <w:t>respondents</w:t>
      </w:r>
      <w:r w:rsidRPr="35A2E5DF" w:rsidR="6AEB1B2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5A2E5DF" w:rsidR="6AEB1B2F">
        <w:rPr>
          <w:rFonts w:ascii="Times New Roman" w:hAnsi="Times New Roman" w:eastAsia="Times New Roman" w:cs="Times New Roman"/>
          <w:sz w:val="24"/>
          <w:szCs w:val="24"/>
        </w:rPr>
        <w:t>stated</w:t>
      </w:r>
      <w:r w:rsidRPr="35A2E5DF" w:rsidR="6AEB1B2F">
        <w:rPr>
          <w:rFonts w:ascii="Times New Roman" w:hAnsi="Times New Roman" w:eastAsia="Times New Roman" w:cs="Times New Roman"/>
          <w:sz w:val="24"/>
          <w:szCs w:val="24"/>
        </w:rPr>
        <w:t xml:space="preserve"> the follow</w:t>
      </w:r>
      <w:r w:rsidRPr="35A2E5DF" w:rsidR="0FAF3AF3">
        <w:rPr>
          <w:rFonts w:ascii="Times New Roman" w:hAnsi="Times New Roman" w:eastAsia="Times New Roman" w:cs="Times New Roman"/>
          <w:sz w:val="24"/>
          <w:szCs w:val="24"/>
        </w:rPr>
        <w:t>ing</w:t>
      </w:r>
      <w:r w:rsidRPr="35A2E5DF" w:rsidR="73CBB3E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5A2E5DF" w:rsidR="3D240C85">
        <w:rPr>
          <w:rFonts w:ascii="Times New Roman" w:hAnsi="Times New Roman" w:eastAsia="Times New Roman" w:cs="Times New Roman"/>
          <w:sz w:val="24"/>
          <w:szCs w:val="24"/>
        </w:rPr>
        <w:t>regarding</w:t>
      </w:r>
      <w:r w:rsidRPr="35A2E5DF" w:rsidR="73CBB3EE">
        <w:rPr>
          <w:rFonts w:ascii="Times New Roman" w:hAnsi="Times New Roman" w:eastAsia="Times New Roman" w:cs="Times New Roman"/>
          <w:sz w:val="24"/>
          <w:szCs w:val="24"/>
        </w:rPr>
        <w:t xml:space="preserve"> what they would like to see in environmental activities at NIU</w:t>
      </w:r>
      <w:r w:rsidRPr="35A2E5DF" w:rsidR="5C41359B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="481F1BB6" w:rsidP="607C48B9" w:rsidRDefault="005369D9" w14:paraId="05B2A1E3" w14:textId="09388B5C">
      <w:pPr>
        <w:pStyle w:val="ListParagraph"/>
        <w:numPr>
          <w:ilvl w:val="0"/>
          <w:numId w:val="11"/>
        </w:num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07C48B9">
        <w:rPr>
          <w:rFonts w:ascii="Times New Roman" w:hAnsi="Times New Roman" w:eastAsia="Times New Roman" w:cs="Times New Roman"/>
          <w:sz w:val="24"/>
          <w:szCs w:val="24"/>
        </w:rPr>
        <w:t>“I</w:t>
      </w:r>
      <w:r w:rsidRPr="607C48B9" w:rsidR="3D5A6026">
        <w:rPr>
          <w:rFonts w:ascii="Times New Roman" w:hAnsi="Times New Roman" w:eastAsia="Times New Roman" w:cs="Times New Roman"/>
          <w:sz w:val="24"/>
          <w:szCs w:val="24"/>
        </w:rPr>
        <w:t>t</w:t>
      </w:r>
      <w:r w:rsidRPr="607C48B9">
        <w:rPr>
          <w:rFonts w:ascii="Times New Roman" w:hAnsi="Times New Roman" w:eastAsia="Times New Roman" w:cs="Times New Roman"/>
          <w:sz w:val="24"/>
          <w:szCs w:val="24"/>
        </w:rPr>
        <w:t xml:space="preserve"> would be cool if there was a weekly events calendar specifically for environmental stuff on campus that could be sent out</w:t>
      </w:r>
      <w:r w:rsidRPr="607C48B9" w:rsidR="007C4053">
        <w:rPr>
          <w:rFonts w:ascii="Times New Roman" w:hAnsi="Times New Roman" w:eastAsia="Times New Roman" w:cs="Times New Roman"/>
          <w:sz w:val="24"/>
          <w:szCs w:val="24"/>
        </w:rPr>
        <w:t>.</w:t>
      </w:r>
      <w:r w:rsidRPr="607C48B9">
        <w:rPr>
          <w:rFonts w:ascii="Times New Roman" w:hAnsi="Times New Roman" w:eastAsia="Times New Roman" w:cs="Times New Roman"/>
          <w:sz w:val="24"/>
          <w:szCs w:val="24"/>
        </w:rPr>
        <w:t>”</w:t>
      </w:r>
    </w:p>
    <w:p w:rsidR="00B64F35" w:rsidP="607C48B9" w:rsidRDefault="00B64F35" w14:paraId="3D19DFC8" w14:textId="7922A393">
      <w:pPr>
        <w:pStyle w:val="ListParagraph"/>
        <w:numPr>
          <w:ilvl w:val="0"/>
          <w:numId w:val="11"/>
        </w:num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07C48B9">
        <w:rPr>
          <w:rFonts w:ascii="Times New Roman" w:hAnsi="Times New Roman" w:eastAsia="Times New Roman" w:cs="Times New Roman"/>
          <w:sz w:val="24"/>
          <w:szCs w:val="24"/>
        </w:rPr>
        <w:t>“More gardens, and programs so everyone can get involved</w:t>
      </w:r>
      <w:r w:rsidRPr="607C48B9" w:rsidR="007C4053">
        <w:rPr>
          <w:rFonts w:ascii="Times New Roman" w:hAnsi="Times New Roman" w:eastAsia="Times New Roman" w:cs="Times New Roman"/>
          <w:sz w:val="24"/>
          <w:szCs w:val="24"/>
        </w:rPr>
        <w:t>.</w:t>
      </w:r>
      <w:r w:rsidRPr="607C48B9">
        <w:rPr>
          <w:rFonts w:ascii="Times New Roman" w:hAnsi="Times New Roman" w:eastAsia="Times New Roman" w:cs="Times New Roman"/>
          <w:sz w:val="24"/>
          <w:szCs w:val="24"/>
        </w:rPr>
        <w:t>”</w:t>
      </w:r>
    </w:p>
    <w:p w:rsidR="00E1308E" w:rsidP="607C48B9" w:rsidRDefault="00E1308E" w14:paraId="4036798E" w14:textId="77777777">
      <w:pPr>
        <w:pStyle w:val="ListParagraph"/>
        <w:numPr>
          <w:ilvl w:val="0"/>
          <w:numId w:val="11"/>
        </w:num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04C77DD">
        <w:rPr>
          <w:rFonts w:ascii="Times New Roman" w:hAnsi="Times New Roman" w:eastAsia="Times New Roman" w:cs="Times New Roman"/>
          <w:sz w:val="24"/>
          <w:szCs w:val="24"/>
        </w:rPr>
        <w:t xml:space="preserve">“I haven’t joined any </w:t>
      </w:r>
      <w:proofErr w:type="gramStart"/>
      <w:r w:rsidRPr="604C77DD">
        <w:rPr>
          <w:rFonts w:ascii="Times New Roman" w:hAnsi="Times New Roman" w:eastAsia="Times New Roman" w:cs="Times New Roman"/>
          <w:sz w:val="24"/>
          <w:szCs w:val="24"/>
        </w:rPr>
        <w:t>clubs</w:t>
      </w:r>
      <w:proofErr w:type="gramEnd"/>
      <w:r w:rsidRPr="604C77DD">
        <w:rPr>
          <w:rFonts w:ascii="Times New Roman" w:hAnsi="Times New Roman" w:eastAsia="Times New Roman" w:cs="Times New Roman"/>
          <w:sz w:val="24"/>
          <w:szCs w:val="24"/>
        </w:rPr>
        <w:t xml:space="preserve"> but I would love to!”</w:t>
      </w:r>
    </w:p>
    <w:p w:rsidRPr="000E45F5" w:rsidR="000E45F5" w:rsidP="336A280F" w:rsidRDefault="19EA4036" w14:paraId="23323D9E" w14:textId="0EE48DED">
      <w:pPr>
        <w:pStyle w:val="ListParagraph"/>
        <w:numPr>
          <w:ilvl w:val="0"/>
          <w:numId w:val="11"/>
        </w:num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04C77DD">
        <w:rPr>
          <w:rFonts w:ascii="Times New Roman" w:hAnsi="Times New Roman" w:eastAsia="Times New Roman" w:cs="Times New Roman"/>
          <w:sz w:val="24"/>
          <w:szCs w:val="24"/>
        </w:rPr>
        <w:t xml:space="preserve"> “</w:t>
      </w:r>
      <w:r w:rsidRPr="604C77DD" w:rsidR="20E8AB0F">
        <w:rPr>
          <w:rFonts w:ascii="Times New Roman" w:hAnsi="Times New Roman" w:eastAsia="Times New Roman" w:cs="Times New Roman"/>
          <w:sz w:val="24"/>
          <w:szCs w:val="24"/>
        </w:rPr>
        <w:t>Better</w:t>
      </w:r>
      <w:r w:rsidRPr="604C77DD" w:rsidR="68C9BF93">
        <w:rPr>
          <w:rFonts w:ascii="Times New Roman" w:hAnsi="Times New Roman" w:eastAsia="Times New Roman" w:cs="Times New Roman"/>
          <w:sz w:val="24"/>
          <w:szCs w:val="24"/>
        </w:rPr>
        <w:t xml:space="preserve"> publicity of environmental protection</w:t>
      </w:r>
      <w:r w:rsidRPr="604C77DD" w:rsidR="1BA8D224">
        <w:rPr>
          <w:rFonts w:ascii="Times New Roman" w:hAnsi="Times New Roman" w:eastAsia="Times New Roman" w:cs="Times New Roman"/>
          <w:sz w:val="24"/>
          <w:szCs w:val="24"/>
        </w:rPr>
        <w:t>.</w:t>
      </w:r>
      <w:r w:rsidRPr="604C77DD" w:rsidR="68C9BF93">
        <w:rPr>
          <w:rFonts w:ascii="Times New Roman" w:hAnsi="Times New Roman" w:eastAsia="Times New Roman" w:cs="Times New Roman"/>
          <w:sz w:val="24"/>
          <w:szCs w:val="24"/>
        </w:rPr>
        <w:t>”</w:t>
      </w:r>
    </w:p>
    <w:p w:rsidR="00D15183" w:rsidP="607C48B9" w:rsidRDefault="6AD8A348" w14:paraId="2CFF5D13" w14:textId="3DE0F0E3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5A2E5DF" w:rsidR="6AD8A348">
        <w:rPr>
          <w:rFonts w:ascii="Times New Roman" w:hAnsi="Times New Roman" w:eastAsia="Times New Roman" w:cs="Times New Roman"/>
          <w:sz w:val="24"/>
          <w:szCs w:val="24"/>
        </w:rPr>
        <w:t>Furthermore, t</w:t>
      </w:r>
      <w:r w:rsidRPr="35A2E5DF" w:rsidR="00D15183">
        <w:rPr>
          <w:rFonts w:ascii="Times New Roman" w:hAnsi="Times New Roman" w:eastAsia="Times New Roman" w:cs="Times New Roman"/>
          <w:sz w:val="24"/>
          <w:szCs w:val="24"/>
        </w:rPr>
        <w:t>here were</w:t>
      </w:r>
      <w:r w:rsidRPr="35A2E5DF" w:rsidR="72BD2D8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5A2E5DF" w:rsidR="00D15183">
        <w:rPr>
          <w:rFonts w:ascii="Times New Roman" w:hAnsi="Times New Roman" w:eastAsia="Times New Roman" w:cs="Times New Roman"/>
          <w:sz w:val="24"/>
          <w:szCs w:val="24"/>
        </w:rPr>
        <w:t xml:space="preserve">respondents </w:t>
      </w:r>
      <w:r w:rsidRPr="35A2E5DF" w:rsidR="7BA35FEE">
        <w:rPr>
          <w:rFonts w:ascii="Times New Roman" w:hAnsi="Times New Roman" w:eastAsia="Times New Roman" w:cs="Times New Roman"/>
          <w:sz w:val="24"/>
          <w:szCs w:val="24"/>
        </w:rPr>
        <w:t xml:space="preserve">who </w:t>
      </w:r>
      <w:r w:rsidRPr="35A2E5DF" w:rsidR="00156271">
        <w:rPr>
          <w:rFonts w:ascii="Times New Roman" w:hAnsi="Times New Roman" w:eastAsia="Times New Roman" w:cs="Times New Roman"/>
          <w:sz w:val="24"/>
          <w:szCs w:val="24"/>
        </w:rPr>
        <w:t>were eager</w:t>
      </w:r>
      <w:r w:rsidRPr="35A2E5DF" w:rsidR="00D1518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5A2E5DF" w:rsidR="0AB37BC9">
        <w:rPr>
          <w:rFonts w:ascii="Times New Roman" w:hAnsi="Times New Roman" w:eastAsia="Times New Roman" w:cs="Times New Roman"/>
          <w:sz w:val="24"/>
          <w:szCs w:val="24"/>
        </w:rPr>
        <w:t xml:space="preserve">to discuss </w:t>
      </w:r>
      <w:r w:rsidRPr="35A2E5DF" w:rsidR="7006865F">
        <w:rPr>
          <w:rFonts w:ascii="Times New Roman" w:hAnsi="Times New Roman" w:eastAsia="Times New Roman" w:cs="Times New Roman"/>
          <w:sz w:val="24"/>
          <w:szCs w:val="24"/>
        </w:rPr>
        <w:t>their sustainability efforts</w:t>
      </w:r>
      <w:r w:rsidRPr="35A2E5DF" w:rsidR="00D15183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="00E14D22" w:rsidP="607C48B9" w:rsidRDefault="00E14D22" w14:paraId="2298EE38" w14:textId="35288E96">
      <w:pPr>
        <w:pStyle w:val="ListParagraph"/>
        <w:numPr>
          <w:ilvl w:val="0"/>
          <w:numId w:val="11"/>
        </w:num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0C15BC0">
        <w:rPr>
          <w:rFonts w:ascii="Times New Roman" w:hAnsi="Times New Roman" w:eastAsia="Times New Roman" w:cs="Times New Roman"/>
          <w:sz w:val="24"/>
          <w:szCs w:val="24"/>
        </w:rPr>
        <w:t xml:space="preserve">“I’ve planted 16 trees </w:t>
      </w:r>
      <w:r w:rsidRPr="40C15BC0" w:rsidR="00DE5E92">
        <w:rPr>
          <w:rFonts w:ascii="Times New Roman" w:hAnsi="Times New Roman" w:eastAsia="Times New Roman" w:cs="Times New Roman"/>
          <w:sz w:val="24"/>
          <w:szCs w:val="24"/>
        </w:rPr>
        <w:t>on campus and maintained flower beds with indigenous prairie plants.”</w:t>
      </w:r>
    </w:p>
    <w:p w:rsidR="00473A78" w:rsidP="11C6C370" w:rsidRDefault="00473A78" w14:paraId="1D9D86E4" w14:textId="55FA127C">
      <w:pPr>
        <w:pStyle w:val="ListParagraph"/>
        <w:numPr>
          <w:ilvl w:val="0"/>
          <w:numId w:val="11"/>
        </w:num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1C6C370" w:rsidR="00473A78">
        <w:rPr>
          <w:rFonts w:ascii="Times New Roman" w:hAnsi="Times New Roman" w:eastAsia="Times New Roman" w:cs="Times New Roman"/>
          <w:sz w:val="24"/>
          <w:szCs w:val="24"/>
        </w:rPr>
        <w:t>“STEM cafes</w:t>
      </w:r>
      <w:r w:rsidRPr="11C6C370" w:rsidR="6A9D2824">
        <w:rPr>
          <w:rFonts w:ascii="Times New Roman" w:hAnsi="Times New Roman" w:eastAsia="Times New Roman" w:cs="Times New Roman"/>
          <w:sz w:val="24"/>
          <w:szCs w:val="24"/>
        </w:rPr>
        <w:t>.</w:t>
      </w:r>
      <w:r w:rsidRPr="11C6C370" w:rsidR="00473A78">
        <w:rPr>
          <w:rFonts w:ascii="Times New Roman" w:hAnsi="Times New Roman" w:eastAsia="Times New Roman" w:cs="Times New Roman"/>
          <w:sz w:val="24"/>
          <w:szCs w:val="24"/>
        </w:rPr>
        <w:t>”</w:t>
      </w:r>
    </w:p>
    <w:p w:rsidR="791BF1C0" w:rsidP="40C15BC0" w:rsidRDefault="791BF1C0" w14:paraId="356FCB8C" w14:textId="402767DD">
      <w:pPr>
        <w:pStyle w:val="Heading1"/>
        <w:keepNext w:val="0"/>
        <w:keepLines w:val="0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bookmarkStart w:name="_Toc161986476" w:id="32"/>
      <w:r w:rsidRPr="40C15BC0">
        <w:rPr>
          <w:rFonts w:ascii="Times New Roman" w:hAnsi="Times New Roman" w:eastAsia="Times New Roman" w:cs="Times New Roman"/>
          <w:b/>
          <w:bCs/>
        </w:rPr>
        <w:t>Behaviors</w:t>
      </w:r>
      <w:bookmarkEnd w:id="32"/>
    </w:p>
    <w:p w:rsidR="64F7F436" w:rsidP="1DA07399" w:rsidRDefault="4397A45E" w14:paraId="303303E1" w14:textId="3E074A39">
      <w:pPr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E4930B8" wp14:editId="6556FBFD">
            <wp:extent cx="5105400" cy="1584801"/>
            <wp:effectExtent l="0" t="0" r="0" b="0"/>
            <wp:docPr id="1276280358" name="Picture 1276280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6280358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1584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4F7F436" w:rsidP="1DA07399" w:rsidRDefault="46D4EB32" w14:paraId="5889696E" w14:textId="5FCDE9FC">
      <w:pPr>
        <w:pStyle w:val="Caption"/>
        <w:jc w:val="center"/>
      </w:pPr>
      <w:r>
        <w:t>Figure 1</w:t>
      </w:r>
      <w:r w:rsidR="28A3E374">
        <w:t>3</w:t>
      </w:r>
      <w:r>
        <w:t xml:space="preserve"> Question: How important do you think it is for you to address your own personal </w:t>
      </w:r>
      <w:r w:rsidR="246A41D9">
        <w:t>impact</w:t>
      </w:r>
      <w:r>
        <w:t xml:space="preserve"> on the environment? </w:t>
      </w:r>
    </w:p>
    <w:p w:rsidR="1DA07399" w:rsidP="1DA07399" w:rsidRDefault="4663C1FB" w14:paraId="069812C4" w14:textId="152DF87A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4961E14">
        <w:rPr>
          <w:rFonts w:ascii="Times New Roman" w:hAnsi="Times New Roman" w:eastAsia="Times New Roman" w:cs="Times New Roman"/>
          <w:sz w:val="24"/>
          <w:szCs w:val="24"/>
        </w:rPr>
        <w:t>Across campus, people agree it is important to address their individual impact on the environment.</w:t>
      </w:r>
      <w:r w:rsidRPr="44961E14" w:rsidR="577F355B">
        <w:rPr>
          <w:rFonts w:ascii="Times New Roman" w:hAnsi="Times New Roman" w:eastAsia="Times New Roman" w:cs="Times New Roman"/>
          <w:sz w:val="24"/>
          <w:szCs w:val="24"/>
        </w:rPr>
        <w:t xml:space="preserve"> Interestingly, </w:t>
      </w:r>
      <w:r w:rsidRPr="44961E14" w:rsidR="63E30114">
        <w:rPr>
          <w:rFonts w:ascii="Times New Roman" w:hAnsi="Times New Roman" w:eastAsia="Times New Roman" w:cs="Times New Roman"/>
          <w:sz w:val="24"/>
          <w:szCs w:val="24"/>
        </w:rPr>
        <w:t xml:space="preserve">more students think that it is “not </w:t>
      </w:r>
      <w:bookmarkStart w:name="_Int_ccVcBrgJ" w:id="33"/>
      <w:proofErr w:type="gramStart"/>
      <w:r w:rsidRPr="44961E14" w:rsidR="63E30114">
        <w:rPr>
          <w:rFonts w:ascii="Times New Roman" w:hAnsi="Times New Roman" w:eastAsia="Times New Roman" w:cs="Times New Roman"/>
          <w:sz w:val="24"/>
          <w:szCs w:val="24"/>
        </w:rPr>
        <w:t>too</w:t>
      </w:r>
      <w:bookmarkEnd w:id="33"/>
      <w:proofErr w:type="gramEnd"/>
      <w:r w:rsidRPr="44961E14" w:rsidR="63E30114">
        <w:rPr>
          <w:rFonts w:ascii="Times New Roman" w:hAnsi="Times New Roman" w:eastAsia="Times New Roman" w:cs="Times New Roman"/>
          <w:sz w:val="24"/>
          <w:szCs w:val="24"/>
        </w:rPr>
        <w:t xml:space="preserve"> import” or “not important at all</w:t>
      </w:r>
      <w:r w:rsidRPr="44961E14" w:rsidR="66CD7422">
        <w:rPr>
          <w:rFonts w:ascii="Times New Roman" w:hAnsi="Times New Roman" w:eastAsia="Times New Roman" w:cs="Times New Roman"/>
          <w:sz w:val="24"/>
          <w:szCs w:val="24"/>
        </w:rPr>
        <w:t>”</w:t>
      </w:r>
      <w:r w:rsidRPr="44961E14" w:rsidR="0051377B">
        <w:rPr>
          <w:rFonts w:ascii="Times New Roman" w:hAnsi="Times New Roman" w:eastAsia="Times New Roman" w:cs="Times New Roman"/>
          <w:sz w:val="24"/>
          <w:szCs w:val="24"/>
        </w:rPr>
        <w:t xml:space="preserve"> than faculty and staff</w:t>
      </w:r>
      <w:r w:rsidRPr="44961E14" w:rsidR="63E30114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</w:p>
    <w:p w:rsidR="00CC20E6" w:rsidP="607C48B9" w:rsidRDefault="6A1F33E0" w14:paraId="37179ECA" w14:textId="645FE9AC">
      <w:pPr>
        <w:jc w:val="center"/>
      </w:pPr>
      <w:r>
        <w:rPr>
          <w:noProof/>
        </w:rPr>
        <w:drawing>
          <wp:inline distT="0" distB="0" distL="0" distR="0" wp14:anchorId="38C0649C" wp14:editId="37102788">
            <wp:extent cx="6029381" cy="4097788"/>
            <wp:effectExtent l="0" t="0" r="0" b="0"/>
            <wp:docPr id="1284445227" name="Picture 1284445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4445227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62" r="27083"/>
                    <a:stretch>
                      <a:fillRect/>
                    </a:stretch>
                  </pic:blipFill>
                  <pic:spPr>
                    <a:xfrm>
                      <a:off x="0" y="0"/>
                      <a:ext cx="6029381" cy="4097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EC7" w:rsidP="00702A98" w:rsidRDefault="7F30B7FA" w14:paraId="2FF2BB5A" w14:textId="799E5BE9">
      <w:pPr>
        <w:pStyle w:val="Caption"/>
        <w:jc w:val="center"/>
      </w:pPr>
      <w:r>
        <w:t xml:space="preserve">Figure </w:t>
      </w:r>
      <w:r w:rsidRPr="128218F6" w:rsidR="00CC20E6">
        <w:rPr>
          <w:color w:val="2B579A"/>
        </w:rPr>
        <w:fldChar w:fldCharType="begin"/>
      </w:r>
      <w:r w:rsidR="00CC20E6">
        <w:instrText>SEQ Figure \* ARABIC</w:instrText>
      </w:r>
      <w:r w:rsidRPr="128218F6" w:rsidR="00CC20E6">
        <w:rPr>
          <w:color w:val="2B579A"/>
        </w:rPr>
        <w:fldChar w:fldCharType="separate"/>
      </w:r>
      <w:r w:rsidRPr="128218F6" w:rsidR="7E533D94">
        <w:rPr>
          <w:noProof/>
        </w:rPr>
        <w:t>14</w:t>
      </w:r>
      <w:r w:rsidRPr="128218F6" w:rsidR="00CC20E6">
        <w:rPr>
          <w:color w:val="2B579A"/>
        </w:rPr>
        <w:fldChar w:fldCharType="end"/>
      </w:r>
      <w:r>
        <w:t xml:space="preserve"> Questions: Which of the following choices or activities describe your current lifestyle? (Check all that apply)</w:t>
      </w:r>
    </w:p>
    <w:p w:rsidR="046DA3E0" w:rsidP="607C48B9" w:rsidRDefault="637258E1" w14:paraId="1D004589" w14:textId="0B7D4488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04C77DD">
        <w:rPr>
          <w:rFonts w:ascii="Times New Roman" w:hAnsi="Times New Roman" w:eastAsia="Times New Roman" w:cs="Times New Roman"/>
          <w:i/>
          <w:iCs/>
          <w:sz w:val="24"/>
          <w:szCs w:val="24"/>
        </w:rPr>
        <w:t>Figure 1</w:t>
      </w:r>
      <w:r w:rsidRPr="604C77DD" w:rsidR="12C26502">
        <w:rPr>
          <w:rFonts w:ascii="Times New Roman" w:hAnsi="Times New Roman" w:eastAsia="Times New Roman" w:cs="Times New Roman"/>
          <w:i/>
          <w:iCs/>
          <w:sz w:val="24"/>
          <w:szCs w:val="24"/>
        </w:rPr>
        <w:t>4</w:t>
      </w:r>
      <w:r w:rsidRPr="604C77DD">
        <w:rPr>
          <w:rFonts w:ascii="Times New Roman" w:hAnsi="Times New Roman" w:eastAsia="Times New Roman" w:cs="Times New Roman"/>
          <w:noProof/>
          <w:sz w:val="24"/>
          <w:szCs w:val="24"/>
        </w:rPr>
        <w:t xml:space="preserve"> </w:t>
      </w:r>
      <w:r w:rsidRPr="604C77DD" w:rsidR="6932F9CC">
        <w:rPr>
          <w:rFonts w:ascii="Times New Roman" w:hAnsi="Times New Roman" w:eastAsia="Times New Roman" w:cs="Times New Roman"/>
          <w:noProof/>
          <w:sz w:val="24"/>
          <w:szCs w:val="24"/>
        </w:rPr>
        <w:t xml:space="preserve">shows the wide variety of behaviors </w:t>
      </w:r>
      <w:r w:rsidRPr="604C77DD" w:rsidR="1C1CDDDA">
        <w:rPr>
          <w:rFonts w:ascii="Times New Roman" w:hAnsi="Times New Roman" w:eastAsia="Times New Roman" w:cs="Times New Roman"/>
          <w:noProof/>
          <w:sz w:val="24"/>
          <w:szCs w:val="24"/>
        </w:rPr>
        <w:t xml:space="preserve">that the NIU community is already doing </w:t>
      </w:r>
      <w:r w:rsidRPr="604C77DD" w:rsidR="6EEABC71">
        <w:rPr>
          <w:rFonts w:ascii="Times New Roman" w:hAnsi="Times New Roman" w:eastAsia="Times New Roman" w:cs="Times New Roman"/>
          <w:noProof/>
          <w:sz w:val="24"/>
          <w:szCs w:val="24"/>
        </w:rPr>
        <w:t xml:space="preserve">to </w:t>
      </w:r>
      <w:r w:rsidRPr="604C77DD" w:rsidR="2C73904D">
        <w:rPr>
          <w:rFonts w:ascii="Times New Roman" w:hAnsi="Times New Roman" w:eastAsia="Times New Roman" w:cs="Times New Roman"/>
          <w:noProof/>
          <w:sz w:val="24"/>
          <w:szCs w:val="24"/>
        </w:rPr>
        <w:t>promote sustainability.</w:t>
      </w:r>
      <w:r w:rsidRPr="604C77DD">
        <w:rPr>
          <w:rFonts w:ascii="Times New Roman" w:hAnsi="Times New Roman" w:eastAsia="Times New Roman" w:cs="Times New Roman"/>
          <w:noProof/>
          <w:sz w:val="24"/>
          <w:szCs w:val="24"/>
        </w:rPr>
        <w:t xml:space="preserve"> </w:t>
      </w:r>
      <w:r w:rsidRPr="604C77DD" w:rsidR="0B3B9B63">
        <w:rPr>
          <w:rFonts w:ascii="Times New Roman" w:hAnsi="Times New Roman" w:eastAsia="Times New Roman" w:cs="Times New Roman"/>
          <w:noProof/>
          <w:sz w:val="24"/>
          <w:szCs w:val="24"/>
        </w:rPr>
        <w:t>From the data collected</w:t>
      </w:r>
      <w:r w:rsidRPr="604C77DD" w:rsidR="64385091">
        <w:rPr>
          <w:rFonts w:ascii="Times New Roman" w:hAnsi="Times New Roman" w:eastAsia="Times New Roman" w:cs="Times New Roman"/>
          <w:noProof/>
          <w:sz w:val="24"/>
          <w:szCs w:val="24"/>
        </w:rPr>
        <w:t xml:space="preserve">, </w:t>
      </w:r>
      <w:r w:rsidR="002E4D75">
        <w:rPr>
          <w:rFonts w:ascii="Times New Roman" w:hAnsi="Times New Roman" w:eastAsia="Times New Roman" w:cs="Times New Roman"/>
          <w:i/>
          <w:iCs/>
          <w:noProof/>
          <w:sz w:val="24"/>
          <w:szCs w:val="24"/>
        </w:rPr>
        <w:t>F</w:t>
      </w:r>
      <w:r w:rsidRPr="604C77DD" w:rsidR="368559C4">
        <w:rPr>
          <w:rFonts w:ascii="Times New Roman" w:hAnsi="Times New Roman" w:eastAsia="Times New Roman" w:cs="Times New Roman"/>
          <w:i/>
          <w:iCs/>
          <w:noProof/>
          <w:sz w:val="24"/>
          <w:szCs w:val="24"/>
        </w:rPr>
        <w:t xml:space="preserve">igure 14 </w:t>
      </w:r>
      <w:r w:rsidRPr="604C77DD" w:rsidR="368559C4">
        <w:rPr>
          <w:rFonts w:ascii="Times New Roman" w:hAnsi="Times New Roman" w:eastAsia="Times New Roman" w:cs="Times New Roman"/>
          <w:noProof/>
          <w:sz w:val="24"/>
          <w:szCs w:val="24"/>
        </w:rPr>
        <w:t>demonstrates</w:t>
      </w:r>
      <w:r w:rsidRPr="604C77DD" w:rsidR="64385091">
        <w:rPr>
          <w:rFonts w:ascii="Times New Roman" w:hAnsi="Times New Roman" w:eastAsia="Times New Roman" w:cs="Times New Roman"/>
          <w:noProof/>
          <w:sz w:val="24"/>
          <w:szCs w:val="24"/>
        </w:rPr>
        <w:t xml:space="preserve"> that only a little over ha</w:t>
      </w:r>
      <w:r w:rsidRPr="604C77DD" w:rsidR="0337468C">
        <w:rPr>
          <w:rFonts w:ascii="Times New Roman" w:hAnsi="Times New Roman" w:eastAsia="Times New Roman" w:cs="Times New Roman"/>
          <w:noProof/>
          <w:sz w:val="24"/>
          <w:szCs w:val="24"/>
        </w:rPr>
        <w:t>lf</w:t>
      </w:r>
      <w:r w:rsidRPr="604C77DD" w:rsidR="64385091">
        <w:rPr>
          <w:rFonts w:ascii="Times New Roman" w:hAnsi="Times New Roman" w:eastAsia="Times New Roman" w:cs="Times New Roman"/>
          <w:noProof/>
          <w:sz w:val="24"/>
          <w:szCs w:val="24"/>
        </w:rPr>
        <w:t xml:space="preserve"> of the respondents (</w:t>
      </w:r>
      <w:r w:rsidRPr="604C77DD" w:rsidR="64385091">
        <w:rPr>
          <w:rFonts w:ascii="Times New Roman" w:hAnsi="Times New Roman" w:eastAsia="Times New Roman" w:cs="Times New Roman"/>
          <w:b/>
          <w:bCs/>
          <w:noProof/>
          <w:sz w:val="24"/>
          <w:szCs w:val="24"/>
        </w:rPr>
        <w:t>53%</w:t>
      </w:r>
      <w:r w:rsidRPr="604C77DD" w:rsidR="64385091">
        <w:rPr>
          <w:rFonts w:ascii="Times New Roman" w:hAnsi="Times New Roman" w:eastAsia="Times New Roman" w:cs="Times New Roman"/>
          <w:noProof/>
          <w:sz w:val="24"/>
          <w:szCs w:val="24"/>
        </w:rPr>
        <w:t xml:space="preserve">) </w:t>
      </w:r>
      <w:r w:rsidRPr="604C77DD" w:rsidR="22E3A00D">
        <w:rPr>
          <w:rFonts w:ascii="Times New Roman" w:hAnsi="Times New Roman" w:eastAsia="Times New Roman" w:cs="Times New Roman"/>
          <w:noProof/>
          <w:sz w:val="24"/>
          <w:szCs w:val="24"/>
        </w:rPr>
        <w:t>claim that</w:t>
      </w:r>
      <w:r w:rsidRPr="604C77DD" w:rsidR="64385091">
        <w:rPr>
          <w:rFonts w:ascii="Times New Roman" w:hAnsi="Times New Roman" w:eastAsia="Times New Roman" w:cs="Times New Roman"/>
          <w:noProof/>
          <w:sz w:val="24"/>
          <w:szCs w:val="24"/>
        </w:rPr>
        <w:t xml:space="preserve"> they vote. </w:t>
      </w:r>
      <w:r w:rsidRPr="604C77DD" w:rsidR="63A85B83">
        <w:rPr>
          <w:rFonts w:ascii="Times New Roman" w:hAnsi="Times New Roman" w:eastAsia="Times New Roman" w:cs="Times New Roman"/>
          <w:noProof/>
          <w:sz w:val="24"/>
          <w:szCs w:val="24"/>
        </w:rPr>
        <w:t xml:space="preserve">Some of the top personal </w:t>
      </w:r>
      <w:r w:rsidRPr="604C77DD" w:rsidR="0B9DB03D">
        <w:rPr>
          <w:rFonts w:ascii="Times New Roman" w:hAnsi="Times New Roman" w:eastAsia="Times New Roman" w:cs="Times New Roman"/>
          <w:noProof/>
          <w:sz w:val="24"/>
          <w:szCs w:val="24"/>
        </w:rPr>
        <w:t>behaviors</w:t>
      </w:r>
      <w:r w:rsidRPr="604C77DD" w:rsidR="63A85B83">
        <w:rPr>
          <w:rFonts w:ascii="Times New Roman" w:hAnsi="Times New Roman" w:eastAsia="Times New Roman" w:cs="Times New Roman"/>
          <w:noProof/>
          <w:sz w:val="24"/>
          <w:szCs w:val="24"/>
        </w:rPr>
        <w:t xml:space="preserve"> done by our respondents include turning off the lights (</w:t>
      </w:r>
      <w:r w:rsidRPr="604C77DD" w:rsidR="6EB1F4B7">
        <w:rPr>
          <w:rFonts w:ascii="Times New Roman" w:hAnsi="Times New Roman" w:eastAsia="Times New Roman" w:cs="Times New Roman"/>
          <w:b/>
          <w:bCs/>
          <w:noProof/>
          <w:sz w:val="24"/>
          <w:szCs w:val="24"/>
        </w:rPr>
        <w:t>71%</w:t>
      </w:r>
      <w:r w:rsidRPr="604C77DD" w:rsidR="6EB1F4B7">
        <w:rPr>
          <w:rFonts w:ascii="Times New Roman" w:hAnsi="Times New Roman" w:eastAsia="Times New Roman" w:cs="Times New Roman"/>
          <w:noProof/>
          <w:sz w:val="24"/>
          <w:szCs w:val="24"/>
        </w:rPr>
        <w:t xml:space="preserve">), use </w:t>
      </w:r>
      <w:r w:rsidRPr="604C77DD" w:rsidR="6FAF4306">
        <w:rPr>
          <w:rFonts w:ascii="Times New Roman" w:hAnsi="Times New Roman" w:eastAsia="Times New Roman" w:cs="Times New Roman"/>
          <w:noProof/>
          <w:sz w:val="24"/>
          <w:szCs w:val="24"/>
        </w:rPr>
        <w:t>reusable</w:t>
      </w:r>
      <w:r w:rsidRPr="604C77DD" w:rsidR="6EB1F4B7">
        <w:rPr>
          <w:rFonts w:ascii="Times New Roman" w:hAnsi="Times New Roman" w:eastAsia="Times New Roman" w:cs="Times New Roman"/>
          <w:noProof/>
          <w:sz w:val="24"/>
          <w:szCs w:val="24"/>
        </w:rPr>
        <w:t xml:space="preserve"> water bottle (</w:t>
      </w:r>
      <w:r w:rsidRPr="604C77DD" w:rsidR="6EB1F4B7">
        <w:rPr>
          <w:rFonts w:ascii="Times New Roman" w:hAnsi="Times New Roman" w:eastAsia="Times New Roman" w:cs="Times New Roman"/>
          <w:b/>
          <w:bCs/>
          <w:noProof/>
          <w:sz w:val="24"/>
          <w:szCs w:val="24"/>
        </w:rPr>
        <w:t>62%</w:t>
      </w:r>
      <w:r w:rsidRPr="604C77DD" w:rsidR="6EB1F4B7">
        <w:rPr>
          <w:rFonts w:ascii="Times New Roman" w:hAnsi="Times New Roman" w:eastAsia="Times New Roman" w:cs="Times New Roman"/>
          <w:noProof/>
          <w:sz w:val="24"/>
          <w:szCs w:val="24"/>
        </w:rPr>
        <w:t>), and reduce/reuse/recycle (</w:t>
      </w:r>
      <w:r w:rsidRPr="604C77DD" w:rsidR="6EB1F4B7">
        <w:rPr>
          <w:rFonts w:ascii="Times New Roman" w:hAnsi="Times New Roman" w:eastAsia="Times New Roman" w:cs="Times New Roman"/>
          <w:b/>
          <w:bCs/>
          <w:noProof/>
          <w:sz w:val="24"/>
          <w:szCs w:val="24"/>
        </w:rPr>
        <w:t>57%</w:t>
      </w:r>
      <w:r w:rsidRPr="604C77DD" w:rsidR="6EB1F4B7">
        <w:rPr>
          <w:rFonts w:ascii="Times New Roman" w:hAnsi="Times New Roman" w:eastAsia="Times New Roman" w:cs="Times New Roman"/>
          <w:noProof/>
          <w:sz w:val="24"/>
          <w:szCs w:val="24"/>
        </w:rPr>
        <w:t>).</w:t>
      </w:r>
      <w:r w:rsidRPr="604C77DD" w:rsidR="598F2784">
        <w:rPr>
          <w:rFonts w:ascii="Times New Roman" w:hAnsi="Times New Roman" w:eastAsia="Times New Roman" w:cs="Times New Roman"/>
          <w:noProof/>
          <w:sz w:val="24"/>
          <w:szCs w:val="24"/>
        </w:rPr>
        <w:t xml:space="preserve"> </w:t>
      </w:r>
      <w:r w:rsidRPr="604C77DD" w:rsidR="0A2F1695">
        <w:rPr>
          <w:rFonts w:ascii="Times New Roman" w:hAnsi="Times New Roman" w:eastAsia="Times New Roman" w:cs="Times New Roman"/>
          <w:noProof/>
          <w:sz w:val="24"/>
          <w:szCs w:val="24"/>
        </w:rPr>
        <w:t>I</w:t>
      </w:r>
      <w:r w:rsidRPr="604C77DD" w:rsidR="4B247D7A">
        <w:rPr>
          <w:rFonts w:ascii="Times New Roman" w:hAnsi="Times New Roman" w:eastAsia="Times New Roman" w:cs="Times New Roman"/>
          <w:noProof/>
          <w:sz w:val="24"/>
          <w:szCs w:val="24"/>
        </w:rPr>
        <w:t xml:space="preserve">t is also seen that </w:t>
      </w:r>
      <w:r w:rsidRPr="604C77DD" w:rsidR="4B247D7A">
        <w:rPr>
          <w:rFonts w:ascii="Times New Roman" w:hAnsi="Times New Roman" w:eastAsia="Times New Roman" w:cs="Times New Roman"/>
          <w:b/>
          <w:bCs/>
          <w:noProof/>
          <w:sz w:val="24"/>
          <w:szCs w:val="24"/>
        </w:rPr>
        <w:t>30-50%</w:t>
      </w:r>
      <w:r w:rsidRPr="604C77DD" w:rsidR="4B247D7A">
        <w:rPr>
          <w:rFonts w:ascii="Times New Roman" w:hAnsi="Times New Roman" w:eastAsia="Times New Roman" w:cs="Times New Roman"/>
          <w:noProof/>
          <w:sz w:val="24"/>
          <w:szCs w:val="24"/>
        </w:rPr>
        <w:t xml:space="preserve"> are participating in activities that take a litt</w:t>
      </w:r>
      <w:r w:rsidRPr="604C77DD" w:rsidR="19BFEEE4">
        <w:rPr>
          <w:rFonts w:ascii="Times New Roman" w:hAnsi="Times New Roman" w:eastAsia="Times New Roman" w:cs="Times New Roman"/>
          <w:noProof/>
          <w:sz w:val="24"/>
          <w:szCs w:val="24"/>
        </w:rPr>
        <w:t>l</w:t>
      </w:r>
      <w:r w:rsidRPr="604C77DD" w:rsidR="4B247D7A">
        <w:rPr>
          <w:rFonts w:ascii="Times New Roman" w:hAnsi="Times New Roman" w:eastAsia="Times New Roman" w:cs="Times New Roman"/>
          <w:noProof/>
          <w:sz w:val="24"/>
          <w:szCs w:val="24"/>
        </w:rPr>
        <w:t xml:space="preserve">e more </w:t>
      </w:r>
      <w:r w:rsidRPr="604C77DD" w:rsidR="4030135B">
        <w:rPr>
          <w:rFonts w:ascii="Times New Roman" w:hAnsi="Times New Roman" w:eastAsia="Times New Roman" w:cs="Times New Roman"/>
          <w:noProof/>
          <w:sz w:val="24"/>
          <w:szCs w:val="24"/>
        </w:rPr>
        <w:t>effort</w:t>
      </w:r>
      <w:r w:rsidRPr="604C77DD" w:rsidR="4B247D7A">
        <w:rPr>
          <w:rFonts w:ascii="Times New Roman" w:hAnsi="Times New Roman" w:eastAsia="Times New Roman" w:cs="Times New Roman"/>
          <w:noProof/>
          <w:sz w:val="24"/>
          <w:szCs w:val="24"/>
        </w:rPr>
        <w:t xml:space="preserve"> and include more thought into any behavior</w:t>
      </w:r>
      <w:r w:rsidRPr="604C77DD" w:rsidR="347BCBF1">
        <w:rPr>
          <w:rFonts w:ascii="Times New Roman" w:hAnsi="Times New Roman" w:eastAsia="Times New Roman" w:cs="Times New Roman"/>
          <w:noProof/>
          <w:sz w:val="24"/>
          <w:szCs w:val="24"/>
        </w:rPr>
        <w:t>al</w:t>
      </w:r>
      <w:r w:rsidRPr="604C77DD" w:rsidR="4B247D7A">
        <w:rPr>
          <w:rFonts w:ascii="Times New Roman" w:hAnsi="Times New Roman" w:eastAsia="Times New Roman" w:cs="Times New Roman"/>
          <w:noProof/>
          <w:sz w:val="24"/>
          <w:szCs w:val="24"/>
        </w:rPr>
        <w:t>/lifesty</w:t>
      </w:r>
      <w:r w:rsidRPr="604C77DD" w:rsidR="3B69DBD9">
        <w:rPr>
          <w:rFonts w:ascii="Times New Roman" w:hAnsi="Times New Roman" w:eastAsia="Times New Roman" w:cs="Times New Roman"/>
          <w:noProof/>
          <w:sz w:val="24"/>
          <w:szCs w:val="24"/>
        </w:rPr>
        <w:t>le change</w:t>
      </w:r>
      <w:r w:rsidRPr="604C77DD" w:rsidR="101FC686">
        <w:rPr>
          <w:rFonts w:ascii="Times New Roman" w:hAnsi="Times New Roman" w:eastAsia="Times New Roman" w:cs="Times New Roman"/>
          <w:noProof/>
          <w:sz w:val="24"/>
          <w:szCs w:val="24"/>
        </w:rPr>
        <w:t>s</w:t>
      </w:r>
      <w:r w:rsidRPr="604C77DD" w:rsidR="3B69DBD9">
        <w:rPr>
          <w:rFonts w:ascii="Times New Roman" w:hAnsi="Times New Roman" w:eastAsia="Times New Roman" w:cs="Times New Roman"/>
          <w:noProof/>
          <w:sz w:val="24"/>
          <w:szCs w:val="24"/>
        </w:rPr>
        <w:t>. These include taking short showers (</w:t>
      </w:r>
      <w:r w:rsidRPr="604C77DD" w:rsidR="3B69DBD9">
        <w:rPr>
          <w:rFonts w:ascii="Times New Roman" w:hAnsi="Times New Roman" w:eastAsia="Times New Roman" w:cs="Times New Roman"/>
          <w:b/>
          <w:bCs/>
          <w:noProof/>
          <w:sz w:val="24"/>
          <w:szCs w:val="24"/>
        </w:rPr>
        <w:t>26%</w:t>
      </w:r>
      <w:r w:rsidRPr="604C77DD" w:rsidR="3B69DBD9">
        <w:rPr>
          <w:rFonts w:ascii="Times New Roman" w:hAnsi="Times New Roman" w:eastAsia="Times New Roman" w:cs="Times New Roman"/>
          <w:noProof/>
          <w:sz w:val="24"/>
          <w:szCs w:val="24"/>
        </w:rPr>
        <w:t>), printing double sided (</w:t>
      </w:r>
      <w:r w:rsidRPr="604C77DD" w:rsidR="3B69DBD9">
        <w:rPr>
          <w:rFonts w:ascii="Times New Roman" w:hAnsi="Times New Roman" w:eastAsia="Times New Roman" w:cs="Times New Roman"/>
          <w:b/>
          <w:bCs/>
          <w:noProof/>
          <w:sz w:val="24"/>
          <w:szCs w:val="24"/>
        </w:rPr>
        <w:t>46.3%</w:t>
      </w:r>
      <w:r w:rsidRPr="604C77DD" w:rsidR="3B69DBD9">
        <w:rPr>
          <w:rFonts w:ascii="Times New Roman" w:hAnsi="Times New Roman" w:eastAsia="Times New Roman" w:cs="Times New Roman"/>
          <w:noProof/>
          <w:sz w:val="24"/>
          <w:szCs w:val="24"/>
        </w:rPr>
        <w:t>), and turning the heat down (</w:t>
      </w:r>
      <w:r w:rsidRPr="604C77DD" w:rsidR="3B69DBD9">
        <w:rPr>
          <w:rFonts w:ascii="Times New Roman" w:hAnsi="Times New Roman" w:eastAsia="Times New Roman" w:cs="Times New Roman"/>
          <w:b/>
          <w:bCs/>
          <w:noProof/>
          <w:sz w:val="24"/>
          <w:szCs w:val="24"/>
        </w:rPr>
        <w:t>52.2%</w:t>
      </w:r>
      <w:r w:rsidRPr="604C77DD" w:rsidR="3B69DBD9">
        <w:rPr>
          <w:rFonts w:ascii="Times New Roman" w:hAnsi="Times New Roman" w:eastAsia="Times New Roman" w:cs="Times New Roman"/>
          <w:noProof/>
          <w:sz w:val="24"/>
          <w:szCs w:val="24"/>
        </w:rPr>
        <w:t xml:space="preserve">). </w:t>
      </w:r>
      <w:r w:rsidRPr="604C77DD" w:rsidR="524B8D98">
        <w:rPr>
          <w:rFonts w:ascii="Times New Roman" w:hAnsi="Times New Roman" w:eastAsia="Times New Roman" w:cs="Times New Roman"/>
          <w:noProof/>
          <w:sz w:val="24"/>
          <w:szCs w:val="24"/>
        </w:rPr>
        <w:t xml:space="preserve">As for high </w:t>
      </w:r>
      <w:r w:rsidRPr="604C77DD" w:rsidR="04986153">
        <w:rPr>
          <w:rFonts w:ascii="Times New Roman" w:hAnsi="Times New Roman" w:eastAsia="Times New Roman" w:cs="Times New Roman"/>
          <w:noProof/>
          <w:sz w:val="24"/>
          <w:szCs w:val="24"/>
        </w:rPr>
        <w:t>effort</w:t>
      </w:r>
      <w:r w:rsidRPr="604C77DD" w:rsidR="524B8D98">
        <w:rPr>
          <w:rFonts w:ascii="Times New Roman" w:hAnsi="Times New Roman" w:eastAsia="Times New Roman" w:cs="Times New Roman"/>
          <w:noProof/>
          <w:sz w:val="24"/>
          <w:szCs w:val="24"/>
        </w:rPr>
        <w:t xml:space="preserve"> activities that would </w:t>
      </w:r>
      <w:r w:rsidRPr="604C77DD" w:rsidR="5B254980">
        <w:rPr>
          <w:rFonts w:ascii="Times New Roman" w:hAnsi="Times New Roman" w:eastAsia="Times New Roman" w:cs="Times New Roman"/>
          <w:noProof/>
          <w:sz w:val="24"/>
          <w:szCs w:val="24"/>
        </w:rPr>
        <w:t>require</w:t>
      </w:r>
      <w:r w:rsidRPr="604C77DD" w:rsidR="524B8D98">
        <w:rPr>
          <w:rFonts w:ascii="Times New Roman" w:hAnsi="Times New Roman" w:eastAsia="Times New Roman" w:cs="Times New Roman"/>
          <w:noProof/>
          <w:sz w:val="24"/>
          <w:szCs w:val="24"/>
        </w:rPr>
        <w:t xml:space="preserve"> a larger change in lifestyle and behavior, it is observed that </w:t>
      </w:r>
      <w:r w:rsidRPr="604C77DD" w:rsidR="426788C2">
        <w:rPr>
          <w:rFonts w:ascii="Times New Roman" w:hAnsi="Times New Roman" w:eastAsia="Times New Roman" w:cs="Times New Roman"/>
          <w:b/>
          <w:bCs/>
          <w:noProof/>
          <w:sz w:val="24"/>
          <w:szCs w:val="24"/>
        </w:rPr>
        <w:t>20</w:t>
      </w:r>
      <w:r w:rsidRPr="604C77DD" w:rsidR="3FB12352">
        <w:rPr>
          <w:rFonts w:ascii="Times New Roman" w:hAnsi="Times New Roman" w:eastAsia="Times New Roman" w:cs="Times New Roman"/>
          <w:b/>
          <w:bCs/>
          <w:noProof/>
          <w:sz w:val="24"/>
          <w:szCs w:val="24"/>
        </w:rPr>
        <w:t>-30%</w:t>
      </w:r>
      <w:r w:rsidRPr="604C77DD" w:rsidR="3FB12352">
        <w:rPr>
          <w:rFonts w:ascii="Times New Roman" w:hAnsi="Times New Roman" w:eastAsia="Times New Roman" w:cs="Times New Roman"/>
          <w:noProof/>
          <w:sz w:val="24"/>
          <w:szCs w:val="24"/>
        </w:rPr>
        <w:t xml:space="preserve"> of respondents participate in them, such as participating i</w:t>
      </w:r>
      <w:r w:rsidRPr="604C77DD" w:rsidR="3CC191C5">
        <w:rPr>
          <w:rFonts w:ascii="Times New Roman" w:hAnsi="Times New Roman" w:eastAsia="Times New Roman" w:cs="Times New Roman"/>
          <w:noProof/>
          <w:sz w:val="24"/>
          <w:szCs w:val="24"/>
        </w:rPr>
        <w:t>n student organizations (</w:t>
      </w:r>
      <w:r w:rsidRPr="604C77DD" w:rsidR="3CC191C5">
        <w:rPr>
          <w:rFonts w:ascii="Times New Roman" w:hAnsi="Times New Roman" w:eastAsia="Times New Roman" w:cs="Times New Roman"/>
          <w:b/>
          <w:bCs/>
          <w:noProof/>
          <w:sz w:val="24"/>
          <w:szCs w:val="24"/>
        </w:rPr>
        <w:t>26%</w:t>
      </w:r>
      <w:r w:rsidRPr="604C77DD" w:rsidR="3CC191C5">
        <w:rPr>
          <w:rFonts w:ascii="Times New Roman" w:hAnsi="Times New Roman" w:eastAsia="Times New Roman" w:cs="Times New Roman"/>
          <w:noProof/>
          <w:sz w:val="24"/>
          <w:szCs w:val="24"/>
        </w:rPr>
        <w:t>) and volunteering (</w:t>
      </w:r>
      <w:r w:rsidRPr="604C77DD" w:rsidR="3CC191C5">
        <w:rPr>
          <w:rFonts w:ascii="Times New Roman" w:hAnsi="Times New Roman" w:eastAsia="Times New Roman" w:cs="Times New Roman"/>
          <w:b/>
          <w:bCs/>
          <w:noProof/>
          <w:sz w:val="24"/>
          <w:szCs w:val="24"/>
        </w:rPr>
        <w:t>31%</w:t>
      </w:r>
      <w:r w:rsidRPr="604C77DD" w:rsidR="3CC191C5">
        <w:rPr>
          <w:rFonts w:ascii="Times New Roman" w:hAnsi="Times New Roman" w:eastAsia="Times New Roman" w:cs="Times New Roman"/>
          <w:noProof/>
          <w:sz w:val="24"/>
          <w:szCs w:val="24"/>
        </w:rPr>
        <w:t>)</w:t>
      </w:r>
      <w:r w:rsidRPr="604C77DD" w:rsidR="210A95F0">
        <w:rPr>
          <w:rFonts w:ascii="Times New Roman" w:hAnsi="Times New Roman" w:eastAsia="Times New Roman" w:cs="Times New Roman"/>
          <w:noProof/>
          <w:sz w:val="24"/>
          <w:szCs w:val="24"/>
        </w:rPr>
        <w:t xml:space="preserve">. </w:t>
      </w:r>
      <w:r w:rsidR="561F1E33">
        <w:t xml:space="preserve">          </w:t>
      </w:r>
    </w:p>
    <w:p w:rsidR="01B9AF30" w:rsidP="41394693" w:rsidRDefault="7D6E7621" w14:paraId="60FEE27A" w14:textId="3C9DAFBB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1C6C370" w:rsidR="7D6E7621">
        <w:rPr>
          <w:rFonts w:ascii="Times New Roman" w:hAnsi="Times New Roman" w:eastAsia="Times New Roman" w:cs="Times New Roman"/>
          <w:noProof/>
          <w:sz w:val="24"/>
          <w:szCs w:val="24"/>
        </w:rPr>
        <w:t xml:space="preserve">A significant </w:t>
      </w:r>
      <w:r w:rsidRPr="11C6C370" w:rsidR="260BA154">
        <w:rPr>
          <w:rFonts w:ascii="Times New Roman" w:hAnsi="Times New Roman" w:eastAsia="Times New Roman" w:cs="Times New Roman"/>
          <w:noProof/>
          <w:sz w:val="24"/>
          <w:szCs w:val="24"/>
        </w:rPr>
        <w:t xml:space="preserve">portion </w:t>
      </w:r>
      <w:r w:rsidRPr="11C6C370" w:rsidR="7D6E7621">
        <w:rPr>
          <w:rFonts w:ascii="Times New Roman" w:hAnsi="Times New Roman" w:eastAsia="Times New Roman" w:cs="Times New Roman"/>
          <w:noProof/>
          <w:sz w:val="24"/>
          <w:szCs w:val="24"/>
        </w:rPr>
        <w:t>of respondents (</w:t>
      </w:r>
      <w:r w:rsidRPr="11C6C370" w:rsidR="7FB6A806">
        <w:rPr>
          <w:rFonts w:ascii="Times New Roman" w:hAnsi="Times New Roman" w:eastAsia="Times New Roman" w:cs="Times New Roman"/>
          <w:b w:val="1"/>
          <w:bCs w:val="1"/>
          <w:noProof/>
          <w:sz w:val="24"/>
          <w:szCs w:val="24"/>
        </w:rPr>
        <w:t>30-40%</w:t>
      </w:r>
      <w:r w:rsidRPr="11C6C370" w:rsidR="57C8BD06">
        <w:rPr>
          <w:rFonts w:ascii="Times New Roman" w:hAnsi="Times New Roman" w:eastAsia="Times New Roman" w:cs="Times New Roman"/>
          <w:b w:val="1"/>
          <w:bCs w:val="1"/>
          <w:noProof/>
          <w:sz w:val="24"/>
          <w:szCs w:val="24"/>
        </w:rPr>
        <w:t>)</w:t>
      </w:r>
      <w:r w:rsidRPr="11C6C370" w:rsidR="7FB6A806">
        <w:rPr>
          <w:rFonts w:ascii="Times New Roman" w:hAnsi="Times New Roman" w:eastAsia="Times New Roman" w:cs="Times New Roman"/>
          <w:noProof/>
          <w:sz w:val="24"/>
          <w:szCs w:val="24"/>
        </w:rPr>
        <w:t xml:space="preserve"> are not participating in low effort activities that are not major lifestyle changes/behaviors.</w:t>
      </w:r>
      <w:r w:rsidRPr="11C6C370" w:rsidR="2AFB1F4D">
        <w:rPr>
          <w:rFonts w:ascii="Times New Roman" w:hAnsi="Times New Roman" w:eastAsia="Times New Roman" w:cs="Times New Roman"/>
          <w:noProof/>
          <w:sz w:val="24"/>
          <w:szCs w:val="24"/>
        </w:rPr>
        <w:t xml:space="preserve"> </w:t>
      </w:r>
      <w:r w:rsidRPr="11C6C370" w:rsidR="5A122EEE">
        <w:rPr>
          <w:rFonts w:ascii="Times New Roman" w:hAnsi="Times New Roman" w:eastAsia="Times New Roman" w:cs="Times New Roman"/>
          <w:noProof/>
          <w:sz w:val="24"/>
          <w:szCs w:val="24"/>
        </w:rPr>
        <w:t>Meanwhile, high effort activities</w:t>
      </w:r>
      <w:r w:rsidRPr="11C6C370" w:rsidR="06549B27">
        <w:rPr>
          <w:rFonts w:ascii="Times New Roman" w:hAnsi="Times New Roman" w:eastAsia="Times New Roman" w:cs="Times New Roman"/>
          <w:noProof/>
          <w:sz w:val="24"/>
          <w:szCs w:val="24"/>
        </w:rPr>
        <w:t xml:space="preserve"> </w:t>
      </w:r>
      <w:r w:rsidRPr="11C6C370" w:rsidR="2FCD2BC0">
        <w:rPr>
          <w:rFonts w:ascii="Times New Roman" w:hAnsi="Times New Roman" w:eastAsia="Times New Roman" w:cs="Times New Roman"/>
          <w:noProof/>
          <w:sz w:val="24"/>
          <w:szCs w:val="24"/>
        </w:rPr>
        <w:t>ha</w:t>
      </w:r>
      <w:r w:rsidRPr="11C6C370" w:rsidR="5E718CE7">
        <w:rPr>
          <w:rFonts w:ascii="Times New Roman" w:hAnsi="Times New Roman" w:eastAsia="Times New Roman" w:cs="Times New Roman"/>
          <w:noProof/>
          <w:sz w:val="24"/>
          <w:szCs w:val="24"/>
        </w:rPr>
        <w:t>ve</w:t>
      </w:r>
      <w:r w:rsidRPr="11C6C370" w:rsidR="2FCD2BC0">
        <w:rPr>
          <w:rFonts w:ascii="Times New Roman" w:hAnsi="Times New Roman" w:eastAsia="Times New Roman" w:cs="Times New Roman"/>
          <w:noProof/>
          <w:sz w:val="24"/>
          <w:szCs w:val="24"/>
        </w:rPr>
        <w:t xml:space="preserve"> a large amount of </w:t>
      </w:r>
      <w:r w:rsidRPr="11C6C370" w:rsidR="54A86B5D">
        <w:rPr>
          <w:rFonts w:ascii="Times New Roman" w:hAnsi="Times New Roman" w:eastAsia="Times New Roman" w:cs="Times New Roman"/>
          <w:noProof/>
          <w:sz w:val="24"/>
          <w:szCs w:val="24"/>
        </w:rPr>
        <w:t>support</w:t>
      </w:r>
      <w:r w:rsidRPr="11C6C370" w:rsidR="2FCD2BC0">
        <w:rPr>
          <w:rFonts w:ascii="Times New Roman" w:hAnsi="Times New Roman" w:eastAsia="Times New Roman" w:cs="Times New Roman"/>
          <w:noProof/>
          <w:sz w:val="24"/>
          <w:szCs w:val="24"/>
        </w:rPr>
        <w:t xml:space="preserve"> for high</w:t>
      </w:r>
      <w:r w:rsidRPr="11C6C370" w:rsidR="3B23F79E">
        <w:rPr>
          <w:rFonts w:ascii="Times New Roman" w:hAnsi="Times New Roman" w:eastAsia="Times New Roman" w:cs="Times New Roman"/>
          <w:noProof/>
          <w:sz w:val="24"/>
          <w:szCs w:val="24"/>
        </w:rPr>
        <w:t xml:space="preserve"> them being</w:t>
      </w:r>
      <w:r w:rsidRPr="11C6C370" w:rsidR="2FCD2BC0">
        <w:rPr>
          <w:rFonts w:ascii="Times New Roman" w:hAnsi="Times New Roman" w:eastAsia="Times New Roman" w:cs="Times New Roman"/>
          <w:noProof/>
          <w:sz w:val="24"/>
          <w:szCs w:val="24"/>
        </w:rPr>
        <w:t xml:space="preserve"> effort activities with</w:t>
      </w:r>
      <w:r w:rsidRPr="11C6C370" w:rsidR="7DD4B529">
        <w:rPr>
          <w:rFonts w:ascii="Times New Roman" w:hAnsi="Times New Roman" w:eastAsia="Times New Roman" w:cs="Times New Roman"/>
          <w:noProof/>
          <w:sz w:val="24"/>
          <w:szCs w:val="24"/>
        </w:rPr>
        <w:t xml:space="preserve"> </w:t>
      </w:r>
      <w:r w:rsidRPr="11C6C370" w:rsidR="323A01FE">
        <w:rPr>
          <w:rFonts w:ascii="Times New Roman" w:hAnsi="Times New Roman" w:eastAsia="Times New Roman" w:cs="Times New Roman"/>
          <w:b w:val="1"/>
          <w:bCs w:val="1"/>
          <w:noProof/>
          <w:sz w:val="24"/>
          <w:szCs w:val="24"/>
        </w:rPr>
        <w:t>¼</w:t>
      </w:r>
      <w:r w:rsidRPr="11C6C370" w:rsidR="7DD4B529">
        <w:rPr>
          <w:rFonts w:ascii="Times New Roman" w:hAnsi="Times New Roman" w:eastAsia="Times New Roman" w:cs="Times New Roman"/>
          <w:b w:val="1"/>
          <w:bCs w:val="1"/>
          <w:noProof/>
          <w:sz w:val="24"/>
          <w:szCs w:val="24"/>
        </w:rPr>
        <w:t xml:space="preserve"> </w:t>
      </w:r>
      <w:r w:rsidRPr="11C6C370" w:rsidR="7DD4B529">
        <w:rPr>
          <w:rFonts w:ascii="Times New Roman" w:hAnsi="Times New Roman" w:eastAsia="Times New Roman" w:cs="Times New Roman"/>
          <w:noProof/>
          <w:sz w:val="24"/>
          <w:szCs w:val="24"/>
        </w:rPr>
        <w:t>of respondents saying that they participate in student organizations and</w:t>
      </w:r>
      <w:r w:rsidRPr="11C6C370" w:rsidR="7C975FB7">
        <w:rPr>
          <w:rFonts w:ascii="Times New Roman" w:hAnsi="Times New Roman" w:eastAsia="Times New Roman" w:cs="Times New Roman"/>
          <w:noProof/>
          <w:sz w:val="24"/>
          <w:szCs w:val="24"/>
        </w:rPr>
        <w:t xml:space="preserve"> </w:t>
      </w:r>
      <w:r w:rsidRPr="11C6C370" w:rsidR="7C975FB7">
        <w:rPr>
          <w:rFonts w:ascii="Times New Roman" w:hAnsi="Times New Roman" w:eastAsia="Times New Roman" w:cs="Times New Roman"/>
          <w:b w:val="1"/>
          <w:bCs w:val="1"/>
          <w:noProof/>
          <w:sz w:val="24"/>
          <w:szCs w:val="24"/>
        </w:rPr>
        <w:t>1/3</w:t>
      </w:r>
      <w:r w:rsidRPr="11C6C370" w:rsidR="7C975FB7">
        <w:rPr>
          <w:rFonts w:ascii="Times New Roman" w:hAnsi="Times New Roman" w:eastAsia="Times New Roman" w:cs="Times New Roman"/>
          <w:noProof/>
          <w:sz w:val="24"/>
          <w:szCs w:val="24"/>
        </w:rPr>
        <w:t xml:space="preserve"> of respondents saying they participate in volunteering</w:t>
      </w:r>
      <w:ins w:author="Eman Mohammad" w:date="2024-03-26T11:53:00Z" w:id="887183063">
        <w:r w:rsidRPr="11C6C370" w:rsidR="63FAEFF1">
          <w:rPr>
            <w:rFonts w:ascii="Times New Roman" w:hAnsi="Times New Roman" w:eastAsia="Times New Roman" w:cs="Times New Roman"/>
            <w:noProof/>
            <w:sz w:val="24"/>
            <w:szCs w:val="24"/>
          </w:rPr>
          <w:t>.</w:t>
        </w:r>
      </w:ins>
      <w:del w:author="Eman Mohammad" w:date="2024-03-26T11:53:00Z" w:id="1343373558">
        <w:r w:rsidRPr="11C6C370" w:rsidDel="7D6E7621">
          <w:rPr>
            <w:rFonts w:ascii="Times New Roman" w:hAnsi="Times New Roman" w:eastAsia="Times New Roman" w:cs="Times New Roman"/>
            <w:noProof/>
            <w:sz w:val="24"/>
            <w:szCs w:val="24"/>
          </w:rPr>
          <w:delText xml:space="preserve"> </w:delText>
        </w:r>
      </w:del>
    </w:p>
    <w:p w:rsidR="00CC20E6" w:rsidP="4599B141" w:rsidRDefault="4F2541B9" w14:paraId="352CFE08" w14:textId="326BC7EA">
      <w:pPr>
        <w:jc w:val="center"/>
      </w:pPr>
      <w:r>
        <w:t xml:space="preserve">  </w:t>
      </w:r>
      <w:r w:rsidR="68D5EF56">
        <w:rPr>
          <w:noProof/>
        </w:rPr>
        <w:drawing>
          <wp:inline distT="0" distB="0" distL="0" distR="0" wp14:anchorId="2DFD1592" wp14:editId="11B19F51">
            <wp:extent cx="5322626" cy="1485900"/>
            <wp:effectExtent l="0" t="0" r="0" b="0"/>
            <wp:docPr id="767636835" name="Picture 767636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2626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F2541B9" w:rsidP="00702A98" w:rsidRDefault="7F30B7FA" w14:paraId="33ECF93D" w14:textId="124E9690">
      <w:pPr>
        <w:pStyle w:val="Caption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t xml:space="preserve">Figure </w:t>
      </w:r>
      <w:r w:rsidR="61396030">
        <w:t>1</w:t>
      </w:r>
      <w:r w:rsidR="0AC1D761">
        <w:t>5</w:t>
      </w:r>
      <w:r w:rsidRPr="128218F6" w:rsidR="795ABC70">
        <w:rPr>
          <w:color w:val="2B579A"/>
        </w:rPr>
        <w:t xml:space="preserve"> </w:t>
      </w:r>
      <w:r w:rsidR="795ABC70">
        <w:t>Voting – Faculty vs Staff vs Student</w:t>
      </w:r>
    </w:p>
    <w:p w:rsidR="00CC20E6" w:rsidP="2A4259A7" w:rsidRDefault="54C2F528" w14:paraId="0BCC4914" w14:textId="356BE3F1">
      <w:pPr>
        <w:jc w:val="center"/>
      </w:pPr>
      <w:r>
        <w:rPr>
          <w:noProof/>
        </w:rPr>
        <w:drawing>
          <wp:inline distT="0" distB="0" distL="0" distR="0" wp14:anchorId="53353E21" wp14:editId="5722C10F">
            <wp:extent cx="5277745" cy="1638300"/>
            <wp:effectExtent l="0" t="0" r="0" b="0"/>
            <wp:docPr id="153945574" name="Picture 153945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774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EC7" w:rsidP="00702A98" w:rsidRDefault="7F30B7FA" w14:paraId="1164D9B5" w14:textId="70EB83C6">
      <w:pPr>
        <w:pStyle w:val="Caption"/>
        <w:jc w:val="center"/>
      </w:pPr>
      <w:r>
        <w:t xml:space="preserve">Figure </w:t>
      </w:r>
      <w:r w:rsidRPr="128218F6" w:rsidR="304C70C0">
        <w:rPr>
          <w:color w:val="2B579A"/>
        </w:rPr>
        <w:t>1</w:t>
      </w:r>
      <w:r w:rsidRPr="128218F6" w:rsidR="026EDED4">
        <w:rPr>
          <w:color w:val="2B579A"/>
        </w:rPr>
        <w:t>6</w:t>
      </w:r>
      <w:r>
        <w:t xml:space="preserve"> Question: Do you consider environmental concerns when deciding how to vote? -- Faculty vs Staff vs Student</w:t>
      </w:r>
    </w:p>
    <w:p w:rsidRPr="008A3D49" w:rsidR="008A3D49" w:rsidP="11C6C370" w:rsidRDefault="3198383A" w14:paraId="1B7C219B" w14:textId="7902A58F">
      <w:pPr>
        <w:keepNext w:val="0"/>
        <w:keepLines w:val="0"/>
        <w:jc w:val="both"/>
        <w:rPr>
          <w:rFonts w:ascii="Times New Roman" w:hAnsi="Times New Roman" w:eastAsia="Times New Roman" w:cs="Times New Roman"/>
          <w:noProof/>
          <w:sz w:val="24"/>
          <w:szCs w:val="24"/>
        </w:rPr>
      </w:pPr>
      <w:r w:rsidRPr="35A2E5DF" w:rsidR="24AC66BD">
        <w:rPr>
          <w:rFonts w:ascii="Times New Roman" w:hAnsi="Times New Roman" w:eastAsia="Times New Roman" w:cs="Times New Roman"/>
          <w:noProof/>
          <w:sz w:val="24"/>
          <w:szCs w:val="24"/>
        </w:rPr>
        <w:t>Particip</w:t>
      </w:r>
      <w:r w:rsidRPr="35A2E5DF" w:rsidR="003A72B7">
        <w:rPr>
          <w:rFonts w:ascii="Times New Roman" w:hAnsi="Times New Roman" w:eastAsia="Times New Roman" w:cs="Times New Roman"/>
          <w:noProof/>
          <w:sz w:val="24"/>
          <w:szCs w:val="24"/>
        </w:rPr>
        <w:t>at</w:t>
      </w:r>
      <w:r w:rsidRPr="35A2E5DF" w:rsidR="24AC66BD">
        <w:rPr>
          <w:rFonts w:ascii="Times New Roman" w:hAnsi="Times New Roman" w:eastAsia="Times New Roman" w:cs="Times New Roman"/>
          <w:noProof/>
          <w:sz w:val="24"/>
          <w:szCs w:val="24"/>
        </w:rPr>
        <w:t xml:space="preserve">ion in </w:t>
      </w:r>
      <w:r w:rsidRPr="35A2E5DF" w:rsidR="6798A2CD">
        <w:rPr>
          <w:rFonts w:ascii="Times New Roman" w:hAnsi="Times New Roman" w:eastAsia="Times New Roman" w:cs="Times New Roman"/>
          <w:noProof/>
          <w:sz w:val="24"/>
          <w:szCs w:val="24"/>
        </w:rPr>
        <w:t xml:space="preserve">politics is also a crucial component of </w:t>
      </w:r>
      <w:r w:rsidRPr="35A2E5DF" w:rsidR="5A911E9B">
        <w:rPr>
          <w:rFonts w:ascii="Times New Roman" w:hAnsi="Times New Roman" w:eastAsia="Times New Roman" w:cs="Times New Roman"/>
          <w:noProof/>
          <w:sz w:val="24"/>
          <w:szCs w:val="24"/>
        </w:rPr>
        <w:t xml:space="preserve">the </w:t>
      </w:r>
      <w:r w:rsidRPr="35A2E5DF" w:rsidR="6798A2CD">
        <w:rPr>
          <w:rFonts w:ascii="Times New Roman" w:hAnsi="Times New Roman" w:eastAsia="Times New Roman" w:cs="Times New Roman"/>
          <w:noProof/>
          <w:sz w:val="24"/>
          <w:szCs w:val="24"/>
        </w:rPr>
        <w:t>push for sustainabillity.</w:t>
      </w:r>
      <w:r w:rsidRPr="35A2E5DF" w:rsidR="5D4693D9">
        <w:rPr>
          <w:rFonts w:ascii="Times New Roman" w:hAnsi="Times New Roman" w:eastAsia="Times New Roman" w:cs="Times New Roman"/>
          <w:noProof/>
          <w:sz w:val="24"/>
          <w:szCs w:val="24"/>
        </w:rPr>
        <w:t xml:space="preserve"> </w:t>
      </w:r>
      <w:r w:rsidRPr="35A2E5DF" w:rsidR="408A2F5A">
        <w:rPr>
          <w:rFonts w:ascii="Times New Roman" w:hAnsi="Times New Roman" w:eastAsia="Times New Roman" w:cs="Times New Roman"/>
          <w:noProof/>
          <w:sz w:val="24"/>
          <w:szCs w:val="24"/>
        </w:rPr>
        <w:t>S</w:t>
      </w:r>
      <w:r w:rsidRPr="35A2E5DF" w:rsidR="5D4693D9">
        <w:rPr>
          <w:rFonts w:ascii="Times New Roman" w:hAnsi="Times New Roman" w:eastAsia="Times New Roman" w:cs="Times New Roman"/>
          <w:noProof/>
          <w:sz w:val="24"/>
          <w:szCs w:val="24"/>
        </w:rPr>
        <w:t xml:space="preserve">tudents are the least likely to </w:t>
      </w:r>
      <w:r w:rsidRPr="35A2E5DF" w:rsidR="50CFA2C5">
        <w:rPr>
          <w:rFonts w:ascii="Times New Roman" w:hAnsi="Times New Roman" w:eastAsia="Times New Roman" w:cs="Times New Roman"/>
          <w:noProof/>
          <w:sz w:val="24"/>
          <w:szCs w:val="24"/>
        </w:rPr>
        <w:t xml:space="preserve">consider environmental concerns when voting </w:t>
      </w:r>
      <w:r w:rsidRPr="35A2E5DF" w:rsidR="0A236903">
        <w:rPr>
          <w:rFonts w:ascii="Times New Roman" w:hAnsi="Times New Roman" w:eastAsia="Times New Roman" w:cs="Times New Roman"/>
          <w:noProof/>
          <w:sz w:val="24"/>
          <w:szCs w:val="24"/>
        </w:rPr>
        <w:t xml:space="preserve">with </w:t>
      </w:r>
      <w:r w:rsidRPr="35A2E5DF" w:rsidR="2D69CD15">
        <w:rPr>
          <w:rFonts w:ascii="Times New Roman" w:hAnsi="Times New Roman" w:eastAsia="Times New Roman" w:cs="Times New Roman"/>
          <w:noProof/>
          <w:sz w:val="24"/>
          <w:szCs w:val="24"/>
        </w:rPr>
        <w:t>1 in 4 students saying they are unlikely to consider environmental issues.</w:t>
      </w:r>
      <w:r w:rsidRPr="35A2E5DF" w:rsidR="3EEB6467">
        <w:rPr>
          <w:rFonts w:ascii="Times New Roman" w:hAnsi="Times New Roman" w:eastAsia="Times New Roman" w:cs="Times New Roman"/>
          <w:noProof/>
          <w:sz w:val="24"/>
          <w:szCs w:val="24"/>
        </w:rPr>
        <w:t xml:space="preserve"> </w:t>
      </w:r>
      <w:r w:rsidRPr="35A2E5DF" w:rsidR="38C2F79B">
        <w:rPr>
          <w:rFonts w:ascii="Times New Roman" w:hAnsi="Times New Roman" w:eastAsia="Times New Roman" w:cs="Times New Roman"/>
          <w:noProof/>
          <w:sz w:val="24"/>
          <w:szCs w:val="24"/>
        </w:rPr>
        <w:t xml:space="preserve">As shown by </w:t>
      </w:r>
      <w:r w:rsidRPr="35A2E5DF" w:rsidR="00414E04">
        <w:rPr>
          <w:rFonts w:ascii="Times New Roman" w:hAnsi="Times New Roman" w:eastAsia="Times New Roman" w:cs="Times New Roman"/>
          <w:i w:val="1"/>
          <w:iCs w:val="1"/>
          <w:noProof/>
          <w:sz w:val="24"/>
          <w:szCs w:val="24"/>
        </w:rPr>
        <w:t>F</w:t>
      </w:r>
      <w:r w:rsidRPr="35A2E5DF" w:rsidR="38C2F79B">
        <w:rPr>
          <w:rFonts w:ascii="Times New Roman" w:hAnsi="Times New Roman" w:eastAsia="Times New Roman" w:cs="Times New Roman"/>
          <w:i w:val="1"/>
          <w:iCs w:val="1"/>
          <w:noProof/>
          <w:sz w:val="24"/>
          <w:szCs w:val="24"/>
        </w:rPr>
        <w:t xml:space="preserve">igure 16, </w:t>
      </w:r>
      <w:r w:rsidRPr="35A2E5DF" w:rsidR="0B4FA98E">
        <w:rPr>
          <w:rFonts w:ascii="Times New Roman" w:hAnsi="Times New Roman" w:eastAsia="Times New Roman" w:cs="Times New Roman"/>
          <w:noProof/>
          <w:sz w:val="24"/>
          <w:szCs w:val="24"/>
        </w:rPr>
        <w:t xml:space="preserve">the </w:t>
      </w:r>
      <w:r w:rsidRPr="35A2E5DF" w:rsidR="6695B66E">
        <w:rPr>
          <w:rFonts w:ascii="Times New Roman" w:hAnsi="Times New Roman" w:eastAsia="Times New Roman" w:cs="Times New Roman"/>
          <w:noProof/>
          <w:sz w:val="24"/>
          <w:szCs w:val="24"/>
        </w:rPr>
        <w:t>student</w:t>
      </w:r>
      <w:r w:rsidRPr="35A2E5DF" w:rsidR="26D22C5F">
        <w:rPr>
          <w:rFonts w:ascii="Times New Roman" w:hAnsi="Times New Roman" w:eastAsia="Times New Roman" w:cs="Times New Roman"/>
          <w:noProof/>
          <w:sz w:val="24"/>
          <w:szCs w:val="24"/>
        </w:rPr>
        <w:t xml:space="preserve"> </w:t>
      </w:r>
      <w:r w:rsidRPr="35A2E5DF" w:rsidR="0E7F0D4C">
        <w:rPr>
          <w:rFonts w:ascii="Times New Roman" w:hAnsi="Times New Roman" w:eastAsia="Times New Roman" w:cs="Times New Roman"/>
          <w:noProof/>
          <w:sz w:val="24"/>
          <w:szCs w:val="24"/>
        </w:rPr>
        <w:t xml:space="preserve">respondents </w:t>
      </w:r>
      <w:r w:rsidRPr="35A2E5DF" w:rsidR="4D4A5E91">
        <w:rPr>
          <w:rFonts w:ascii="Times New Roman" w:hAnsi="Times New Roman" w:eastAsia="Times New Roman" w:cs="Times New Roman"/>
          <w:noProof/>
          <w:sz w:val="24"/>
          <w:szCs w:val="24"/>
        </w:rPr>
        <w:t xml:space="preserve"> </w:t>
      </w:r>
      <w:r w:rsidRPr="35A2E5DF" w:rsidR="08B38B87">
        <w:rPr>
          <w:rFonts w:ascii="Times New Roman" w:hAnsi="Times New Roman" w:eastAsia="Times New Roman" w:cs="Times New Roman"/>
          <w:noProof/>
          <w:sz w:val="24"/>
          <w:szCs w:val="24"/>
        </w:rPr>
        <w:t>do not consider</w:t>
      </w:r>
      <w:r w:rsidRPr="35A2E5DF" w:rsidR="6695B66E">
        <w:rPr>
          <w:rFonts w:ascii="Times New Roman" w:hAnsi="Times New Roman" w:eastAsia="Times New Roman" w:cs="Times New Roman"/>
          <w:noProof/>
          <w:sz w:val="24"/>
          <w:szCs w:val="24"/>
        </w:rPr>
        <w:t xml:space="preserve"> </w:t>
      </w:r>
      <w:r w:rsidRPr="35A2E5DF" w:rsidR="735F7234">
        <w:rPr>
          <w:rFonts w:ascii="Times New Roman" w:hAnsi="Times New Roman" w:eastAsia="Times New Roman" w:cs="Times New Roman"/>
          <w:noProof/>
          <w:sz w:val="24"/>
          <w:szCs w:val="24"/>
        </w:rPr>
        <w:t xml:space="preserve">environmental concerns when </w:t>
      </w:r>
      <w:r w:rsidRPr="35A2E5DF" w:rsidR="09ADF6BA">
        <w:rPr>
          <w:rFonts w:ascii="Times New Roman" w:hAnsi="Times New Roman" w:eastAsia="Times New Roman" w:cs="Times New Roman"/>
          <w:noProof/>
          <w:sz w:val="24"/>
          <w:szCs w:val="24"/>
        </w:rPr>
        <w:t>voting</w:t>
      </w:r>
      <w:r w:rsidRPr="35A2E5DF" w:rsidR="5951C5D6">
        <w:rPr>
          <w:rFonts w:ascii="Times New Roman" w:hAnsi="Times New Roman" w:eastAsia="Times New Roman" w:cs="Times New Roman"/>
          <w:noProof/>
          <w:sz w:val="24"/>
          <w:szCs w:val="24"/>
        </w:rPr>
        <w:t xml:space="preserve"> </w:t>
      </w:r>
      <w:r w:rsidRPr="35A2E5DF" w:rsidR="4AF25A09">
        <w:rPr>
          <w:rFonts w:ascii="Times New Roman" w:hAnsi="Times New Roman" w:eastAsia="Times New Roman" w:cs="Times New Roman"/>
          <w:noProof/>
          <w:sz w:val="24"/>
          <w:szCs w:val="24"/>
        </w:rPr>
        <w:t xml:space="preserve">(total </w:t>
      </w:r>
      <w:r w:rsidRPr="35A2E5DF" w:rsidR="4AF25A09">
        <w:rPr>
          <w:rFonts w:ascii="Times New Roman" w:hAnsi="Times New Roman" w:eastAsia="Times New Roman" w:cs="Times New Roman"/>
          <w:b w:val="1"/>
          <w:bCs w:val="1"/>
          <w:noProof/>
          <w:sz w:val="24"/>
          <w:szCs w:val="24"/>
        </w:rPr>
        <w:t>24.95%</w:t>
      </w:r>
      <w:r w:rsidRPr="35A2E5DF" w:rsidR="61B4B4BE">
        <w:rPr>
          <w:rFonts w:ascii="Times New Roman" w:hAnsi="Times New Roman" w:eastAsia="Times New Roman" w:cs="Times New Roman"/>
          <w:noProof/>
          <w:sz w:val="24"/>
          <w:szCs w:val="24"/>
        </w:rPr>
        <w:t xml:space="preserve"> combining “sometimes” and “never” percentages</w:t>
      </w:r>
      <w:r w:rsidRPr="35A2E5DF" w:rsidR="4AF25A09">
        <w:rPr>
          <w:rFonts w:ascii="Times New Roman" w:hAnsi="Times New Roman" w:eastAsia="Times New Roman" w:cs="Times New Roman"/>
          <w:noProof/>
          <w:sz w:val="24"/>
          <w:szCs w:val="24"/>
        </w:rPr>
        <w:t xml:space="preserve">) </w:t>
      </w:r>
      <w:r w:rsidRPr="35A2E5DF" w:rsidR="532F7DD8">
        <w:rPr>
          <w:rFonts w:ascii="Times New Roman" w:hAnsi="Times New Roman" w:eastAsia="Times New Roman" w:cs="Times New Roman"/>
          <w:noProof/>
          <w:sz w:val="24"/>
          <w:szCs w:val="24"/>
        </w:rPr>
        <w:t>versus faculty (</w:t>
      </w:r>
      <w:r w:rsidRPr="35A2E5DF" w:rsidR="478A6424">
        <w:rPr>
          <w:rFonts w:ascii="Times New Roman" w:hAnsi="Times New Roman" w:eastAsia="Times New Roman" w:cs="Times New Roman"/>
          <w:noProof/>
          <w:sz w:val="24"/>
          <w:szCs w:val="24"/>
        </w:rPr>
        <w:t xml:space="preserve">total </w:t>
      </w:r>
      <w:r w:rsidRPr="35A2E5DF" w:rsidR="0FAC2228">
        <w:rPr>
          <w:rFonts w:ascii="Times New Roman" w:hAnsi="Times New Roman" w:eastAsia="Times New Roman" w:cs="Times New Roman"/>
          <w:b w:val="1"/>
          <w:bCs w:val="1"/>
          <w:noProof/>
          <w:sz w:val="24"/>
          <w:szCs w:val="24"/>
        </w:rPr>
        <w:t>11.60%</w:t>
      </w:r>
      <w:r w:rsidRPr="35A2E5DF" w:rsidR="0FAC2228">
        <w:rPr>
          <w:rFonts w:ascii="Times New Roman" w:hAnsi="Times New Roman" w:eastAsia="Times New Roman" w:cs="Times New Roman"/>
          <w:noProof/>
          <w:sz w:val="24"/>
          <w:szCs w:val="24"/>
        </w:rPr>
        <w:t>)</w:t>
      </w:r>
      <w:r w:rsidRPr="35A2E5DF" w:rsidR="1954AADB">
        <w:rPr>
          <w:rFonts w:ascii="Times New Roman" w:hAnsi="Times New Roman" w:eastAsia="Times New Roman" w:cs="Times New Roman"/>
          <w:noProof/>
          <w:sz w:val="24"/>
          <w:szCs w:val="24"/>
        </w:rPr>
        <w:t xml:space="preserve">. </w:t>
      </w:r>
      <w:r w:rsidRPr="35A2E5DF" w:rsidR="2EAB6B91">
        <w:rPr>
          <w:rFonts w:ascii="Times New Roman" w:hAnsi="Times New Roman" w:eastAsia="Times New Roman" w:cs="Times New Roman"/>
          <w:noProof/>
          <w:sz w:val="24"/>
          <w:szCs w:val="24"/>
        </w:rPr>
        <w:t>W</w:t>
      </w:r>
      <w:r w:rsidRPr="35A2E5DF" w:rsidR="4D383CAD">
        <w:rPr>
          <w:rFonts w:ascii="Times New Roman" w:hAnsi="Times New Roman" w:eastAsia="Times New Roman" w:cs="Times New Roman"/>
          <w:noProof/>
          <w:sz w:val="24"/>
          <w:szCs w:val="24"/>
        </w:rPr>
        <w:t>hen breaking down the “voting” lifestyle by affiliation, students</w:t>
      </w:r>
      <w:r w:rsidRPr="35A2E5DF" w:rsidR="3910D679">
        <w:rPr>
          <w:rFonts w:ascii="Times New Roman" w:hAnsi="Times New Roman" w:eastAsia="Times New Roman" w:cs="Times New Roman"/>
          <w:noProof/>
          <w:sz w:val="24"/>
          <w:szCs w:val="24"/>
        </w:rPr>
        <w:t xml:space="preserve"> </w:t>
      </w:r>
      <w:r w:rsidRPr="35A2E5DF" w:rsidR="0D8691BB">
        <w:rPr>
          <w:rFonts w:ascii="Times New Roman" w:hAnsi="Times New Roman" w:eastAsia="Times New Roman" w:cs="Times New Roman"/>
          <w:noProof/>
          <w:sz w:val="24"/>
          <w:szCs w:val="24"/>
        </w:rPr>
        <w:t>had the hi</w:t>
      </w:r>
      <w:r w:rsidRPr="35A2E5DF" w:rsidR="3F045E91">
        <w:rPr>
          <w:rFonts w:ascii="Times New Roman" w:hAnsi="Times New Roman" w:eastAsia="Times New Roman" w:cs="Times New Roman"/>
          <w:noProof/>
          <w:sz w:val="24"/>
          <w:szCs w:val="24"/>
        </w:rPr>
        <w:t>gh</w:t>
      </w:r>
      <w:r w:rsidRPr="35A2E5DF" w:rsidR="0D8691BB">
        <w:rPr>
          <w:rFonts w:ascii="Times New Roman" w:hAnsi="Times New Roman" w:eastAsia="Times New Roman" w:cs="Times New Roman"/>
          <w:noProof/>
          <w:sz w:val="24"/>
          <w:szCs w:val="24"/>
        </w:rPr>
        <w:t>est percentage of engaging in voting as a</w:t>
      </w:r>
      <w:r w:rsidRPr="35A2E5DF" w:rsidR="186D8E52">
        <w:rPr>
          <w:rFonts w:ascii="Times New Roman" w:hAnsi="Times New Roman" w:eastAsia="Times New Roman" w:cs="Times New Roman"/>
          <w:noProof/>
          <w:sz w:val="24"/>
          <w:szCs w:val="24"/>
        </w:rPr>
        <w:t xml:space="preserve"> choice</w:t>
      </w:r>
      <w:r w:rsidRPr="35A2E5DF" w:rsidR="0D8691BB">
        <w:rPr>
          <w:rFonts w:ascii="Times New Roman" w:hAnsi="Times New Roman" w:eastAsia="Times New Roman" w:cs="Times New Roman"/>
          <w:noProof/>
          <w:sz w:val="24"/>
          <w:szCs w:val="24"/>
        </w:rPr>
        <w:t xml:space="preserve"> that describes their current lifestyle.</w:t>
      </w:r>
      <w:r w:rsidRPr="35A2E5DF" w:rsidR="2CB4662A">
        <w:rPr>
          <w:rFonts w:ascii="Times New Roman" w:hAnsi="Times New Roman" w:eastAsia="Times New Roman" w:cs="Times New Roman"/>
          <w:noProof/>
          <w:sz w:val="24"/>
          <w:szCs w:val="24"/>
        </w:rPr>
        <w:t xml:space="preserve"> </w:t>
      </w:r>
    </w:p>
    <w:p w:rsidRPr="008A3D49" w:rsidR="008A3D49" w:rsidP="11C6C370" w:rsidRDefault="3198383A" w14:paraId="484809E1" w14:textId="1E0DF3F1">
      <w:pPr>
        <w:pStyle w:val="Normal"/>
        <w:keepNext w:val="0"/>
        <w:keepLines w:val="0"/>
        <w:jc w:val="both"/>
        <w:rPr>
          <w:rFonts w:ascii="Times New Roman" w:hAnsi="Times New Roman" w:eastAsia="Times New Roman" w:cs="Times New Roman"/>
          <w:noProof/>
          <w:sz w:val="24"/>
          <w:szCs w:val="24"/>
        </w:rPr>
      </w:pPr>
    </w:p>
    <w:p w:rsidRPr="008A3D49" w:rsidR="008A3D49" w:rsidP="11C6C370" w:rsidRDefault="3198383A" w14:paraId="137B12F1" w14:textId="18C6E691">
      <w:pPr>
        <w:pStyle w:val="Normal"/>
        <w:keepNext w:val="0"/>
        <w:keepLines w:val="0"/>
        <w:jc w:val="both"/>
        <w:rPr>
          <w:rFonts w:ascii="Times New Roman" w:hAnsi="Times New Roman" w:eastAsia="Times New Roman" w:cs="Times New Roman"/>
          <w:noProof/>
          <w:sz w:val="24"/>
          <w:szCs w:val="24"/>
        </w:rPr>
      </w:pPr>
    </w:p>
    <w:p w:rsidRPr="008A3D49" w:rsidR="008A3D49" w:rsidP="11C6C370" w:rsidRDefault="3198383A" w14:paraId="3784B108" w14:textId="21BAC9B4">
      <w:pPr>
        <w:pStyle w:val="Normal"/>
        <w:keepNext w:val="0"/>
        <w:keepLines w:val="0"/>
        <w:jc w:val="both"/>
        <w:rPr>
          <w:rFonts w:ascii="Times New Roman" w:hAnsi="Times New Roman" w:eastAsia="Times New Roman" w:cs="Times New Roman"/>
          <w:noProof/>
          <w:sz w:val="24"/>
          <w:szCs w:val="24"/>
        </w:rPr>
      </w:pPr>
    </w:p>
    <w:p w:rsidRPr="008A3D49" w:rsidR="008A3D49" w:rsidP="11C6C370" w:rsidRDefault="3198383A" w14:paraId="496F99AB" w14:textId="2D720E42">
      <w:pPr>
        <w:pStyle w:val="Normal"/>
        <w:keepNext w:val="0"/>
        <w:keepLines w:val="0"/>
        <w:jc w:val="both"/>
        <w:rPr>
          <w:rFonts w:ascii="Times New Roman" w:hAnsi="Times New Roman" w:eastAsia="Times New Roman" w:cs="Times New Roman"/>
          <w:noProof/>
          <w:sz w:val="24"/>
          <w:szCs w:val="24"/>
        </w:rPr>
      </w:pPr>
    </w:p>
    <w:p w:rsidRPr="008A3D49" w:rsidR="008A3D49" w:rsidP="11C6C370" w:rsidRDefault="3198383A" w14:paraId="2759B331" w14:textId="5E27F471">
      <w:pPr>
        <w:pStyle w:val="Normal"/>
        <w:keepNext w:val="0"/>
        <w:keepLines w:val="0"/>
        <w:jc w:val="both"/>
        <w:rPr>
          <w:rFonts w:ascii="Times New Roman" w:hAnsi="Times New Roman" w:eastAsia="Times New Roman" w:cs="Times New Roman"/>
          <w:noProof/>
          <w:sz w:val="24"/>
          <w:szCs w:val="24"/>
        </w:rPr>
      </w:pPr>
    </w:p>
    <w:p w:rsidRPr="008A3D49" w:rsidR="008A3D49" w:rsidP="11C6C370" w:rsidRDefault="3198383A" w14:paraId="0F60D572" w14:textId="27E4834E">
      <w:pPr>
        <w:pStyle w:val="Normal"/>
        <w:keepNext w:val="0"/>
        <w:keepLines w:val="0"/>
        <w:jc w:val="both"/>
        <w:rPr>
          <w:rFonts w:ascii="Times New Roman" w:hAnsi="Times New Roman" w:eastAsia="Times New Roman" w:cs="Times New Roman"/>
          <w:noProof/>
          <w:sz w:val="24"/>
          <w:szCs w:val="24"/>
        </w:rPr>
      </w:pPr>
    </w:p>
    <w:p w:rsidRPr="008A3D49" w:rsidR="008A3D49" w:rsidP="11C6C370" w:rsidRDefault="3198383A" w14:paraId="53564553" w14:textId="3063AC94">
      <w:pPr>
        <w:pStyle w:val="Normal"/>
        <w:keepNext w:val="0"/>
        <w:keepLines w:val="0"/>
        <w:jc w:val="both"/>
        <w:rPr>
          <w:rFonts w:ascii="Times New Roman" w:hAnsi="Times New Roman" w:eastAsia="Times New Roman" w:cs="Times New Roman"/>
          <w:noProof/>
          <w:sz w:val="24"/>
          <w:szCs w:val="24"/>
        </w:rPr>
      </w:pPr>
    </w:p>
    <w:p w:rsidRPr="008A3D49" w:rsidR="008A3D49" w:rsidP="11C6C370" w:rsidRDefault="3198383A" w14:paraId="2AF415F7" w14:textId="7A44CE6D">
      <w:pPr>
        <w:pStyle w:val="Normal"/>
        <w:keepNext w:val="0"/>
        <w:keepLines w:val="0"/>
        <w:jc w:val="both"/>
        <w:rPr>
          <w:rFonts w:ascii="Times New Roman" w:hAnsi="Times New Roman" w:eastAsia="Times New Roman" w:cs="Times New Roman"/>
          <w:noProof/>
          <w:sz w:val="24"/>
          <w:szCs w:val="24"/>
        </w:rPr>
      </w:pPr>
    </w:p>
    <w:p w:rsidRPr="008A3D49" w:rsidR="008A3D49" w:rsidP="11C6C370" w:rsidRDefault="3198383A" w14:paraId="5FCDBF87" w14:textId="451B65B6">
      <w:pPr>
        <w:pStyle w:val="Normal"/>
        <w:keepNext w:val="0"/>
        <w:keepLines w:val="0"/>
        <w:jc w:val="both"/>
        <w:rPr>
          <w:rFonts w:ascii="Times New Roman" w:hAnsi="Times New Roman" w:eastAsia="Times New Roman" w:cs="Times New Roman"/>
          <w:noProof/>
          <w:sz w:val="24"/>
          <w:szCs w:val="24"/>
        </w:rPr>
      </w:pPr>
    </w:p>
    <w:p w:rsidRPr="008A3D49" w:rsidR="008A3D49" w:rsidP="11C6C370" w:rsidRDefault="3198383A" w14:paraId="467175E6" w14:textId="3E2B4DB5">
      <w:pPr>
        <w:pStyle w:val="Normal"/>
        <w:keepNext w:val="0"/>
        <w:keepLines w:val="0"/>
        <w:jc w:val="both"/>
        <w:rPr>
          <w:rFonts w:ascii="Times New Roman" w:hAnsi="Times New Roman" w:eastAsia="Times New Roman" w:cs="Times New Roman"/>
          <w:noProof/>
          <w:sz w:val="24"/>
          <w:szCs w:val="24"/>
        </w:rPr>
      </w:pPr>
    </w:p>
    <w:p w:rsidRPr="008A3D49" w:rsidR="008A3D49" w:rsidP="128218F6" w:rsidRDefault="3198383A" w14:paraId="742891B6" w14:textId="5CFC8826">
      <w:pPr>
        <w:pStyle w:val="Heading1"/>
        <w:keepNext w:val="0"/>
        <w:keepLines w:val="0"/>
        <w:jc w:val="both"/>
        <w:rPr>
          <w:rFonts w:ascii="Times New Roman" w:hAnsi="Times New Roman" w:eastAsia="Times New Roman" w:cs="Times New Roman"/>
          <w:b w:val="1"/>
          <w:bCs w:val="1"/>
        </w:rPr>
      </w:pPr>
      <w:bookmarkStart w:name="_Toc920521155" w:id="38"/>
      <w:bookmarkStart w:name="_Toc269510996" w:id="39"/>
      <w:bookmarkStart w:name="_Toc1059158835" w:id="40"/>
      <w:bookmarkStart w:name="_Toc1702459146" w:id="41"/>
      <w:bookmarkStart w:name="_Toc161986477" w:id="42"/>
      <w:r w:rsidRPr="11C6C370" w:rsidR="3198383A">
        <w:rPr>
          <w:rFonts w:ascii="Times New Roman" w:hAnsi="Times New Roman" w:eastAsia="Times New Roman" w:cs="Times New Roman"/>
          <w:b w:val="1"/>
          <w:bCs w:val="1"/>
        </w:rPr>
        <w:t>Academic</w:t>
      </w:r>
      <w:r w:rsidRPr="11C6C370" w:rsidR="33BC14DC">
        <w:rPr>
          <w:rFonts w:ascii="Times New Roman" w:hAnsi="Times New Roman" w:eastAsia="Times New Roman" w:cs="Times New Roman"/>
          <w:b w:val="1"/>
          <w:bCs w:val="1"/>
        </w:rPr>
        <w:t>s</w:t>
      </w:r>
      <w:bookmarkEnd w:id="38"/>
      <w:bookmarkEnd w:id="39"/>
      <w:bookmarkEnd w:id="40"/>
      <w:bookmarkEnd w:id="41"/>
      <w:bookmarkEnd w:id="42"/>
    </w:p>
    <w:p w:rsidR="5595D967" w:rsidP="607C48B9" w:rsidRDefault="5595D967" w14:paraId="55E2CD4E" w14:textId="4699FE5E">
      <w:pPr>
        <w:ind w:left="72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C4069D" w:rsidP="0422D715" w:rsidRDefault="213A5DF8" w14:paraId="4F38643B" w14:textId="6B4DC0EE">
      <w:pPr>
        <w:jc w:val="center"/>
      </w:pPr>
      <w:r>
        <w:rPr>
          <w:noProof/>
        </w:rPr>
        <w:drawing>
          <wp:inline distT="0" distB="0" distL="0" distR="0" wp14:anchorId="6B575DC4" wp14:editId="6B2706CF">
            <wp:extent cx="4572000" cy="2409825"/>
            <wp:effectExtent l="0" t="0" r="0" b="0"/>
            <wp:docPr id="1901987401" name="Picture 1901987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EC7" w:rsidP="06BAE807" w:rsidRDefault="6674CB69" w14:paraId="3B832ECF" w14:textId="16DC2931">
      <w:pPr>
        <w:pStyle w:val="Caption"/>
        <w:jc w:val="center"/>
      </w:pPr>
      <w:r>
        <w:t xml:space="preserve">Figure </w:t>
      </w:r>
      <w:r w:rsidRPr="128218F6" w:rsidR="304C70C0">
        <w:rPr>
          <w:color w:val="2B579A"/>
        </w:rPr>
        <w:t>1</w:t>
      </w:r>
      <w:r w:rsidRPr="128218F6" w:rsidR="2CC1B0C4">
        <w:rPr>
          <w:color w:val="2B579A"/>
        </w:rPr>
        <w:t>7</w:t>
      </w:r>
      <w:r w:rsidRPr="128218F6" w:rsidR="3351AA9A">
        <w:rPr>
          <w:color w:val="2B579A"/>
        </w:rPr>
        <w:t xml:space="preserve"> </w:t>
      </w:r>
      <w:r>
        <w:t>Question: During your time at NIU how often have you taken courses that address sustainability issues?</w:t>
      </w:r>
    </w:p>
    <w:p w:rsidR="142D5E1A" w:rsidP="607C48B9" w:rsidRDefault="709DBB30" w14:paraId="1130AEDF" w14:textId="10B6460C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04C77DD">
        <w:rPr>
          <w:rFonts w:ascii="Times New Roman" w:hAnsi="Times New Roman" w:eastAsia="Times New Roman" w:cs="Times New Roman"/>
          <w:sz w:val="24"/>
          <w:szCs w:val="24"/>
        </w:rPr>
        <w:t>Of the NIU student responses</w:t>
      </w:r>
      <w:r w:rsidRPr="604C77DD" w:rsidR="438F39F1">
        <w:rPr>
          <w:rFonts w:ascii="Times New Roman" w:hAnsi="Times New Roman" w:eastAsia="Times New Roman" w:cs="Times New Roman"/>
          <w:sz w:val="24"/>
          <w:szCs w:val="24"/>
        </w:rPr>
        <w:t>,</w:t>
      </w:r>
      <w:r w:rsidRPr="604C77D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04C77DD" w:rsidR="714F51FE">
        <w:rPr>
          <w:rFonts w:ascii="Times New Roman" w:hAnsi="Times New Roman" w:eastAsia="Times New Roman" w:cs="Times New Roman"/>
          <w:sz w:val="24"/>
          <w:szCs w:val="24"/>
        </w:rPr>
        <w:t>only</w:t>
      </w:r>
      <w:r w:rsidRPr="604C77D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04C77DD" w:rsidR="007573B5">
        <w:rPr>
          <w:rFonts w:ascii="Times New Roman" w:hAnsi="Times New Roman" w:eastAsia="Times New Roman" w:cs="Times New Roman"/>
          <w:b/>
          <w:bCs/>
          <w:sz w:val="24"/>
          <w:szCs w:val="24"/>
        </w:rPr>
        <w:t>one</w:t>
      </w:r>
      <w:r w:rsidRPr="604C77DD" w:rsidR="60CBE5EE">
        <w:rPr>
          <w:rFonts w:ascii="Times New Roman" w:hAnsi="Times New Roman" w:eastAsia="Times New Roman" w:cs="Times New Roman"/>
          <w:b/>
          <w:bCs/>
          <w:sz w:val="24"/>
          <w:szCs w:val="24"/>
        </w:rPr>
        <w:t>-</w:t>
      </w:r>
      <w:r w:rsidRPr="604C77DD" w:rsidR="007573B5">
        <w:rPr>
          <w:rFonts w:ascii="Times New Roman" w:hAnsi="Times New Roman" w:eastAsia="Times New Roman" w:cs="Times New Roman"/>
          <w:b/>
          <w:bCs/>
          <w:sz w:val="24"/>
          <w:szCs w:val="24"/>
        </w:rPr>
        <w:t>third</w:t>
      </w:r>
      <w:r w:rsidRPr="604C77DD">
        <w:rPr>
          <w:rFonts w:ascii="Times New Roman" w:hAnsi="Times New Roman" w:eastAsia="Times New Roman" w:cs="Times New Roman"/>
          <w:sz w:val="24"/>
          <w:szCs w:val="24"/>
        </w:rPr>
        <w:t xml:space="preserve"> of students have not </w:t>
      </w:r>
      <w:r w:rsidRPr="604C77DD" w:rsidR="1A069A9B">
        <w:rPr>
          <w:rFonts w:ascii="Times New Roman" w:hAnsi="Times New Roman" w:eastAsia="Times New Roman" w:cs="Times New Roman"/>
          <w:sz w:val="24"/>
          <w:szCs w:val="24"/>
        </w:rPr>
        <w:t xml:space="preserve">taken </w:t>
      </w:r>
      <w:r w:rsidRPr="604C77DD" w:rsidR="6C0F16C5">
        <w:rPr>
          <w:rFonts w:ascii="Times New Roman" w:hAnsi="Times New Roman" w:eastAsia="Times New Roman" w:cs="Times New Roman"/>
          <w:sz w:val="24"/>
          <w:szCs w:val="24"/>
        </w:rPr>
        <w:t>courses</w:t>
      </w:r>
      <w:r w:rsidRPr="604C77DD" w:rsidR="1A069A9B">
        <w:rPr>
          <w:rFonts w:ascii="Times New Roman" w:hAnsi="Times New Roman" w:eastAsia="Times New Roman" w:cs="Times New Roman"/>
          <w:sz w:val="24"/>
          <w:szCs w:val="24"/>
        </w:rPr>
        <w:t xml:space="preserve"> that address sustainability issues/</w:t>
      </w:r>
      <w:r w:rsidRPr="604C77DD">
        <w:rPr>
          <w:rFonts w:ascii="Times New Roman" w:hAnsi="Times New Roman" w:eastAsia="Times New Roman" w:cs="Times New Roman"/>
          <w:sz w:val="24"/>
          <w:szCs w:val="24"/>
        </w:rPr>
        <w:t>come across</w:t>
      </w:r>
      <w:r w:rsidRPr="604C77DD" w:rsidR="04174EEB">
        <w:rPr>
          <w:rFonts w:ascii="Times New Roman" w:hAnsi="Times New Roman" w:eastAsia="Times New Roman" w:cs="Times New Roman"/>
          <w:sz w:val="24"/>
          <w:szCs w:val="24"/>
        </w:rPr>
        <w:t xml:space="preserve"> sustainability issues </w:t>
      </w:r>
      <w:r w:rsidRPr="604C77DD" w:rsidR="02C2667C">
        <w:rPr>
          <w:rFonts w:ascii="Times New Roman" w:hAnsi="Times New Roman" w:eastAsia="Times New Roman" w:cs="Times New Roman"/>
          <w:sz w:val="24"/>
          <w:szCs w:val="24"/>
        </w:rPr>
        <w:t xml:space="preserve">as a part of other NIU courses. </w:t>
      </w:r>
      <w:r w:rsidRPr="604C77DD" w:rsidR="55DA5917">
        <w:rPr>
          <w:rFonts w:ascii="Times New Roman" w:hAnsi="Times New Roman" w:eastAsia="Times New Roman" w:cs="Times New Roman"/>
          <w:sz w:val="24"/>
          <w:szCs w:val="24"/>
        </w:rPr>
        <w:t>It is important to keep in mind that this is amongst students who volunteered to complete a survey on sustainability, so the percentage among the student body is likely much lower.</w:t>
      </w:r>
      <w:r w:rsidRPr="604C77DD" w:rsidR="0DA43E1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C4069D" w:rsidP="002B3424" w:rsidRDefault="1ED29B28" w14:paraId="67A05789" w14:textId="77777777">
      <w:pPr>
        <w:jc w:val="center"/>
      </w:pPr>
      <w:r>
        <w:rPr>
          <w:noProof/>
        </w:rPr>
        <w:drawing>
          <wp:inline distT="0" distB="0" distL="0" distR="0" wp14:anchorId="0378DBB8" wp14:editId="6E034132">
            <wp:extent cx="2811718" cy="2490379"/>
            <wp:effectExtent l="0" t="0" r="0" b="0"/>
            <wp:docPr id="630829983" name="Picture 630829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0829983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718" cy="2490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EC7" w:rsidP="002B3424" w:rsidRDefault="6674CB69" w14:paraId="090AB387" w14:textId="4831BD6F">
      <w:pPr>
        <w:pStyle w:val="Caption"/>
        <w:jc w:val="center"/>
      </w:pPr>
      <w:r>
        <w:t xml:space="preserve">Figure </w:t>
      </w:r>
      <w:r w:rsidR="3433292F">
        <w:t>1</w:t>
      </w:r>
      <w:r w:rsidR="52486907">
        <w:t>8</w:t>
      </w:r>
      <w:r w:rsidR="69BA869D">
        <w:t xml:space="preserve"> </w:t>
      </w:r>
      <w:r w:rsidRPr="128218F6">
        <w:rPr>
          <w:color w:val="2B579A"/>
        </w:rPr>
        <w:t>Campus project 9 -- Using campus as a living laboratory (</w:t>
      </w:r>
      <w:r>
        <w:t xml:space="preserve">e.g. linking campus sustainability projects to student classroom, </w:t>
      </w:r>
      <w:proofErr w:type="gramStart"/>
      <w:r>
        <w:t>research</w:t>
      </w:r>
      <w:proofErr w:type="gramEnd"/>
      <w:r>
        <w:t xml:space="preserve"> or other engagement activities).</w:t>
      </w:r>
    </w:p>
    <w:p w:rsidR="4C4624F9" w:rsidP="607C48B9" w:rsidRDefault="4C4624F9" w14:paraId="46595D6C" w14:textId="7E3CCDDD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1C6C370" w:rsidR="4C4624F9">
        <w:rPr>
          <w:rFonts w:ascii="Times New Roman" w:hAnsi="Times New Roman" w:eastAsia="Times New Roman" w:cs="Times New Roman"/>
          <w:sz w:val="24"/>
          <w:szCs w:val="24"/>
        </w:rPr>
        <w:t>A majority of</w:t>
      </w:r>
      <w:r w:rsidRPr="11C6C370" w:rsidR="4C4624F9">
        <w:rPr>
          <w:rFonts w:ascii="Times New Roman" w:hAnsi="Times New Roman" w:eastAsia="Times New Roman" w:cs="Times New Roman"/>
          <w:sz w:val="24"/>
          <w:szCs w:val="24"/>
        </w:rPr>
        <w:t xml:space="preserve"> respondents</w:t>
      </w:r>
      <w:r w:rsidRPr="11C6C370" w:rsidR="4C4624F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 w:rsidRPr="11C6C370" w:rsidR="4C4624F9">
        <w:rPr>
          <w:rFonts w:ascii="Times New Roman" w:hAnsi="Times New Roman" w:eastAsia="Times New Roman" w:cs="Times New Roman"/>
          <w:sz w:val="24"/>
          <w:szCs w:val="24"/>
        </w:rPr>
        <w:t>(</w:t>
      </w:r>
      <w:r w:rsidRPr="11C6C370" w:rsidR="4C4624F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84.73%</w:t>
      </w:r>
      <w:r w:rsidRPr="11C6C370" w:rsidR="7EA20F84">
        <w:rPr>
          <w:rFonts w:ascii="Times New Roman" w:hAnsi="Times New Roman" w:eastAsia="Times New Roman" w:cs="Times New Roman"/>
          <w:sz w:val="24"/>
          <w:szCs w:val="24"/>
        </w:rPr>
        <w:t>)</w:t>
      </w:r>
      <w:r w:rsidRPr="11C6C370" w:rsidR="7EA20F84">
        <w:rPr>
          <w:rFonts w:ascii="Times New Roman" w:hAnsi="Times New Roman" w:eastAsia="Times New Roman" w:cs="Times New Roman"/>
          <w:sz w:val="24"/>
          <w:szCs w:val="24"/>
        </w:rPr>
        <w:t xml:space="preserve"> support </w:t>
      </w:r>
      <w:r w:rsidRPr="11C6C370" w:rsidR="5685E004">
        <w:rPr>
          <w:rFonts w:ascii="Times New Roman" w:hAnsi="Times New Roman" w:eastAsia="Times New Roman" w:cs="Times New Roman"/>
          <w:sz w:val="24"/>
          <w:szCs w:val="24"/>
        </w:rPr>
        <w:t xml:space="preserve">using </w:t>
      </w:r>
      <w:r w:rsidRPr="11C6C370" w:rsidR="52D06CF6">
        <w:rPr>
          <w:rFonts w:ascii="Times New Roman" w:hAnsi="Times New Roman" w:eastAsia="Times New Roman" w:cs="Times New Roman"/>
          <w:sz w:val="24"/>
          <w:szCs w:val="24"/>
        </w:rPr>
        <w:t xml:space="preserve">the </w:t>
      </w:r>
      <w:r w:rsidRPr="11C6C370" w:rsidR="5685E004">
        <w:rPr>
          <w:rFonts w:ascii="Times New Roman" w:hAnsi="Times New Roman" w:eastAsia="Times New Roman" w:cs="Times New Roman"/>
          <w:sz w:val="24"/>
          <w:szCs w:val="24"/>
        </w:rPr>
        <w:t xml:space="preserve">campus as a living laboratory </w:t>
      </w:r>
      <w:r w:rsidRPr="11C6C370" w:rsidR="6B9F67DB">
        <w:rPr>
          <w:rFonts w:ascii="Times New Roman" w:hAnsi="Times New Roman" w:eastAsia="Times New Roman" w:cs="Times New Roman"/>
          <w:sz w:val="24"/>
          <w:szCs w:val="24"/>
        </w:rPr>
        <w:t>to</w:t>
      </w:r>
      <w:r w:rsidRPr="11C6C370" w:rsidR="5685E004">
        <w:rPr>
          <w:rFonts w:ascii="Times New Roman" w:hAnsi="Times New Roman" w:eastAsia="Times New Roman" w:cs="Times New Roman"/>
          <w:sz w:val="24"/>
          <w:szCs w:val="24"/>
        </w:rPr>
        <w:t xml:space="preserve"> link more students with </w:t>
      </w:r>
      <w:r w:rsidRPr="11C6C370" w:rsidR="4EF551DA">
        <w:rPr>
          <w:rFonts w:ascii="Times New Roman" w:hAnsi="Times New Roman" w:eastAsia="Times New Roman" w:cs="Times New Roman"/>
          <w:sz w:val="24"/>
          <w:szCs w:val="24"/>
        </w:rPr>
        <w:t>other</w:t>
      </w:r>
      <w:r w:rsidRPr="11C6C370" w:rsidR="5685E004">
        <w:rPr>
          <w:rFonts w:ascii="Times New Roman" w:hAnsi="Times New Roman" w:eastAsia="Times New Roman" w:cs="Times New Roman"/>
          <w:sz w:val="24"/>
          <w:szCs w:val="24"/>
        </w:rPr>
        <w:t xml:space="preserve"> campus sustainability projects</w:t>
      </w:r>
      <w:r w:rsidRPr="11C6C370" w:rsidR="3A90BF19">
        <w:rPr>
          <w:rFonts w:ascii="Times New Roman" w:hAnsi="Times New Roman" w:eastAsia="Times New Roman" w:cs="Times New Roman"/>
          <w:sz w:val="24"/>
          <w:szCs w:val="24"/>
        </w:rPr>
        <w:t xml:space="preserve"> as well as introducing various research and engagement opportunities for students. </w:t>
      </w:r>
    </w:p>
    <w:p w:rsidR="00DF11EC" w:rsidP="607C48B9" w:rsidRDefault="00DF11EC" w14:paraId="2A2A9139" w14:textId="5845C840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07C48B9">
        <w:rPr>
          <w:rFonts w:ascii="Times New Roman" w:hAnsi="Times New Roman" w:eastAsia="Times New Roman" w:cs="Times New Roman"/>
          <w:sz w:val="24"/>
          <w:szCs w:val="24"/>
        </w:rPr>
        <w:t xml:space="preserve">Through the open-ended questions asked in the survey, </w:t>
      </w:r>
      <w:r w:rsidRPr="607C48B9" w:rsidR="007D793D">
        <w:rPr>
          <w:rFonts w:ascii="Times New Roman" w:hAnsi="Times New Roman" w:eastAsia="Times New Roman" w:cs="Times New Roman"/>
          <w:sz w:val="24"/>
          <w:szCs w:val="24"/>
        </w:rPr>
        <w:t>respondents</w:t>
      </w:r>
      <w:r w:rsidRPr="607C48B9">
        <w:rPr>
          <w:rFonts w:ascii="Times New Roman" w:hAnsi="Times New Roman" w:eastAsia="Times New Roman" w:cs="Times New Roman"/>
          <w:sz w:val="24"/>
          <w:szCs w:val="24"/>
        </w:rPr>
        <w:t xml:space="preserve"> stated the </w:t>
      </w:r>
      <w:r w:rsidRPr="607C48B9" w:rsidR="008A28DC">
        <w:rPr>
          <w:rFonts w:ascii="Times New Roman" w:hAnsi="Times New Roman" w:eastAsia="Times New Roman" w:cs="Times New Roman"/>
          <w:sz w:val="24"/>
          <w:szCs w:val="24"/>
        </w:rPr>
        <w:t>following</w:t>
      </w:r>
      <w:r w:rsidRPr="607C48B9" w:rsidR="62324885">
        <w:rPr>
          <w:rFonts w:ascii="Times New Roman" w:hAnsi="Times New Roman" w:eastAsia="Times New Roman" w:cs="Times New Roman"/>
          <w:sz w:val="24"/>
          <w:szCs w:val="24"/>
        </w:rPr>
        <w:t xml:space="preserve"> regarding the importance of environmental education. </w:t>
      </w:r>
    </w:p>
    <w:p w:rsidR="00DF11EC" w:rsidP="607C48B9" w:rsidRDefault="00FF5DC6" w14:paraId="29BF4799" w14:textId="17E9C70A">
      <w:pPr>
        <w:pStyle w:val="ListParagraph"/>
        <w:numPr>
          <w:ilvl w:val="0"/>
          <w:numId w:val="11"/>
        </w:numPr>
        <w:jc w:val="both"/>
        <w:rPr>
          <w:rFonts w:ascii="Times New Roman" w:hAnsi="Times New Roman" w:eastAsia="Times New Roman" w:cs="Times New Roman"/>
          <w:i/>
          <w:iCs/>
          <w:sz w:val="24"/>
          <w:szCs w:val="24"/>
        </w:rPr>
      </w:pPr>
      <w:r w:rsidRPr="40C15BC0">
        <w:rPr>
          <w:rFonts w:ascii="Times New Roman" w:hAnsi="Times New Roman" w:eastAsia="Times New Roman" w:cs="Times New Roman"/>
          <w:sz w:val="24"/>
          <w:szCs w:val="24"/>
        </w:rPr>
        <w:t xml:space="preserve">“Making environmental education a </w:t>
      </w:r>
      <w:r w:rsidRPr="40C15BC0" w:rsidR="00230EAB">
        <w:rPr>
          <w:rFonts w:ascii="Times New Roman" w:hAnsi="Times New Roman" w:eastAsia="Times New Roman" w:cs="Times New Roman"/>
          <w:sz w:val="24"/>
          <w:szCs w:val="24"/>
        </w:rPr>
        <w:t xml:space="preserve">necessity </w:t>
      </w:r>
      <w:r w:rsidRPr="40C15BC0" w:rsidR="00E227E7">
        <w:rPr>
          <w:rFonts w:ascii="Times New Roman" w:hAnsi="Times New Roman" w:eastAsia="Times New Roman" w:cs="Times New Roman"/>
          <w:sz w:val="24"/>
          <w:szCs w:val="24"/>
        </w:rPr>
        <w:t>in every learning process will go a long way toward changing people’s mindsets and attitudes about the planet and the environment.”</w:t>
      </w:r>
    </w:p>
    <w:p w:rsidRPr="00DF11EC" w:rsidR="00E227E7" w:rsidP="607C48B9" w:rsidRDefault="00E227E7" w14:paraId="31603663" w14:textId="5AD101DB">
      <w:pPr>
        <w:pStyle w:val="ListParagraph"/>
        <w:numPr>
          <w:ilvl w:val="0"/>
          <w:numId w:val="11"/>
        </w:numPr>
        <w:jc w:val="both"/>
        <w:rPr>
          <w:rFonts w:ascii="Times New Roman" w:hAnsi="Times New Roman" w:eastAsia="Times New Roman" w:cs="Times New Roman"/>
          <w:i/>
          <w:iCs/>
          <w:sz w:val="24"/>
          <w:szCs w:val="24"/>
        </w:rPr>
      </w:pPr>
      <w:r w:rsidRPr="40C15BC0">
        <w:rPr>
          <w:rFonts w:ascii="Times New Roman" w:hAnsi="Times New Roman" w:eastAsia="Times New Roman" w:cs="Times New Roman"/>
          <w:sz w:val="24"/>
          <w:szCs w:val="24"/>
        </w:rPr>
        <w:t xml:space="preserve">“We must </w:t>
      </w:r>
      <w:r w:rsidRPr="40C15BC0" w:rsidR="008A28DC">
        <w:rPr>
          <w:rFonts w:ascii="Times New Roman" w:hAnsi="Times New Roman" w:eastAsia="Times New Roman" w:cs="Times New Roman"/>
          <w:sz w:val="24"/>
          <w:szCs w:val="24"/>
        </w:rPr>
        <w:t>strengthen publicity and education, and strive to enhance the awareness of population, resources and environmental protection of the whole nation.”</w:t>
      </w:r>
    </w:p>
    <w:p w:rsidR="659092A6" w:rsidP="11C6C370" w:rsidRDefault="659092A6" w14:paraId="152EB2E9" w14:textId="0BB19DA0">
      <w:pPr>
        <w:pStyle w:val="ListParagraph"/>
        <w:numPr>
          <w:ilvl w:val="0"/>
          <w:numId w:val="11"/>
        </w:num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1C6C370" w:rsidR="659092A6">
        <w:rPr>
          <w:rFonts w:ascii="Times New Roman" w:hAnsi="Times New Roman" w:eastAsia="Times New Roman" w:cs="Times New Roman"/>
          <w:sz w:val="24"/>
          <w:szCs w:val="24"/>
        </w:rPr>
        <w:t xml:space="preserve">“I wish more of my classes mentioned </w:t>
      </w:r>
      <w:r w:rsidRPr="11C6C370" w:rsidR="65FF5B50">
        <w:rPr>
          <w:rFonts w:ascii="Times New Roman" w:hAnsi="Times New Roman" w:eastAsia="Times New Roman" w:cs="Times New Roman"/>
          <w:sz w:val="24"/>
          <w:szCs w:val="24"/>
        </w:rPr>
        <w:t xml:space="preserve">sustainability. I think if it </w:t>
      </w:r>
      <w:r w:rsidRPr="11C6C370" w:rsidR="65FF5B50">
        <w:rPr>
          <w:rFonts w:ascii="Times New Roman" w:hAnsi="Times New Roman" w:eastAsia="Times New Roman" w:cs="Times New Roman"/>
          <w:sz w:val="24"/>
          <w:szCs w:val="24"/>
        </w:rPr>
        <w:t>was</w:t>
      </w:r>
      <w:r w:rsidRPr="11C6C370" w:rsidR="65FF5B50">
        <w:rPr>
          <w:rFonts w:ascii="Times New Roman" w:hAnsi="Times New Roman" w:eastAsia="Times New Roman" w:cs="Times New Roman"/>
          <w:sz w:val="24"/>
          <w:szCs w:val="24"/>
        </w:rPr>
        <w:t xml:space="preserve"> a huge campus-wide</w:t>
      </w:r>
      <w:r w:rsidRPr="11C6C370" w:rsidR="497F3074">
        <w:rPr>
          <w:rFonts w:ascii="Times New Roman" w:hAnsi="Times New Roman" w:eastAsia="Times New Roman" w:cs="Times New Roman"/>
          <w:sz w:val="24"/>
          <w:szCs w:val="24"/>
        </w:rPr>
        <w:t xml:space="preserve"> initiative, more people would be talking about it, rather than just the people taking specific cours</w:t>
      </w:r>
      <w:r w:rsidRPr="11C6C370" w:rsidR="1C88A867">
        <w:rPr>
          <w:rFonts w:ascii="Times New Roman" w:hAnsi="Times New Roman" w:eastAsia="Times New Roman" w:cs="Times New Roman"/>
          <w:sz w:val="24"/>
          <w:szCs w:val="24"/>
        </w:rPr>
        <w:t xml:space="preserve">es. The only classes I had where </w:t>
      </w:r>
      <w:r w:rsidRPr="11C6C370" w:rsidR="21FADE7B">
        <w:rPr>
          <w:rFonts w:ascii="Times New Roman" w:hAnsi="Times New Roman" w:eastAsia="Times New Roman" w:cs="Times New Roman"/>
          <w:sz w:val="24"/>
          <w:szCs w:val="24"/>
        </w:rPr>
        <w:t xml:space="preserve">it was mentioned were gen ed </w:t>
      </w:r>
      <w:r w:rsidRPr="11C6C370" w:rsidR="2D086F4A">
        <w:rPr>
          <w:rFonts w:ascii="Times New Roman" w:hAnsi="Times New Roman" w:eastAsia="Times New Roman" w:cs="Times New Roman"/>
          <w:sz w:val="24"/>
          <w:szCs w:val="24"/>
        </w:rPr>
        <w:t>geology classes</w:t>
      </w:r>
      <w:r w:rsidRPr="11C6C370" w:rsidR="21FADE7B">
        <w:rPr>
          <w:rFonts w:ascii="Times New Roman" w:hAnsi="Times New Roman" w:eastAsia="Times New Roman" w:cs="Times New Roman"/>
          <w:sz w:val="24"/>
          <w:szCs w:val="24"/>
        </w:rPr>
        <w:t>.”</w:t>
      </w:r>
    </w:p>
    <w:p w:rsidR="16DE2D20" w:rsidP="607C48B9" w:rsidRDefault="1132D1D3" w14:paraId="52849385" w14:textId="28638608">
      <w:pPr>
        <w:pStyle w:val="Heading1"/>
        <w:keepNext w:val="0"/>
        <w:keepLines w:val="0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bookmarkStart w:name="_Toc161986478" w:id="43"/>
      <w:r w:rsidRPr="59D46AD9">
        <w:rPr>
          <w:rFonts w:ascii="Times New Roman" w:hAnsi="Times New Roman" w:eastAsia="Times New Roman" w:cs="Times New Roman"/>
          <w:b/>
          <w:bCs/>
        </w:rPr>
        <w:t>Knowledge</w:t>
      </w:r>
      <w:bookmarkEnd w:id="43"/>
    </w:p>
    <w:p w:rsidR="73368EDB" w:rsidP="607C48B9" w:rsidRDefault="318CA286" w14:paraId="0584ABBB" w14:textId="1F302BE2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1C6C370" w:rsidR="1EA7BEA7">
        <w:rPr>
          <w:rFonts w:ascii="Times New Roman" w:hAnsi="Times New Roman" w:eastAsia="Times New Roman" w:cs="Times New Roman"/>
          <w:sz w:val="24"/>
          <w:szCs w:val="24"/>
        </w:rPr>
        <w:t xml:space="preserve">The following graphs show the number of questions answered correctly, </w:t>
      </w:r>
      <w:r w:rsidRPr="11C6C370" w:rsidR="1EA7BEA7">
        <w:rPr>
          <w:rFonts w:ascii="Times New Roman" w:hAnsi="Times New Roman" w:eastAsia="Times New Roman" w:cs="Times New Roman"/>
          <w:sz w:val="24"/>
          <w:szCs w:val="24"/>
        </w:rPr>
        <w:t>regarding</w:t>
      </w:r>
      <w:r w:rsidRPr="11C6C370" w:rsidR="1EA7BEA7">
        <w:rPr>
          <w:rFonts w:ascii="Times New Roman" w:hAnsi="Times New Roman" w:eastAsia="Times New Roman" w:cs="Times New Roman"/>
          <w:sz w:val="24"/>
          <w:szCs w:val="24"/>
        </w:rPr>
        <w:t xml:space="preserve"> sustainability literacy in both the 2023 and 2018 surveys</w:t>
      </w:r>
      <w:r w:rsidRPr="11C6C370" w:rsidR="7E83B800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="446989FD" w:rsidP="128218F6" w:rsidRDefault="446989FD" w14:paraId="791E3816" w14:textId="3A37D2EE">
      <w:pPr>
        <w:jc w:val="center"/>
      </w:pPr>
      <w:r>
        <w:rPr>
          <w:noProof/>
        </w:rPr>
        <w:drawing>
          <wp:inline distT="0" distB="0" distL="0" distR="0" wp14:anchorId="53A6000F" wp14:editId="06FD3F93">
            <wp:extent cx="4572000" cy="2085975"/>
            <wp:effectExtent l="0" t="0" r="0" b="0"/>
            <wp:docPr id="363334220" name="Picture 363334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EC7" w:rsidP="002B3424" w:rsidRDefault="6674CB69" w14:paraId="069FA8A3" w14:textId="482CB93C">
      <w:pPr>
        <w:pStyle w:val="Caption"/>
        <w:jc w:val="center"/>
      </w:pPr>
      <w:r>
        <w:t xml:space="preserve">Figure </w:t>
      </w:r>
      <w:r w:rsidR="00E9235A">
        <w:t>19</w:t>
      </w:r>
      <w:r w:rsidR="161994CB">
        <w:t xml:space="preserve"> </w:t>
      </w:r>
      <w:r>
        <w:t xml:space="preserve">Knowledge Score </w:t>
      </w:r>
      <w:r w:rsidR="28EB4B4D">
        <w:t>–</w:t>
      </w:r>
      <w:r>
        <w:t xml:space="preserve"> 2023</w:t>
      </w:r>
      <w:r w:rsidR="28EB4B4D">
        <w:t xml:space="preserve"> Student Specific</w:t>
      </w:r>
    </w:p>
    <w:p w:rsidR="00C4069D" w:rsidP="128218F6" w:rsidRDefault="354D3195" w14:paraId="5BA6C5CE" w14:textId="0B89A2D6">
      <w:pPr>
        <w:jc w:val="center"/>
      </w:pPr>
      <w:r>
        <w:rPr>
          <w:noProof/>
        </w:rPr>
        <w:drawing>
          <wp:inline distT="0" distB="0" distL="0" distR="0" wp14:anchorId="418F6ACA" wp14:editId="56F68910">
            <wp:extent cx="4572000" cy="2085975"/>
            <wp:effectExtent l="0" t="0" r="0" b="0"/>
            <wp:docPr id="743979756" name="Picture 743979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EC7" w:rsidP="002B3424" w:rsidRDefault="6674CB69" w14:paraId="4B328336" w14:textId="49C96655">
      <w:pPr>
        <w:pStyle w:val="Caption"/>
        <w:jc w:val="center"/>
      </w:pPr>
      <w:r>
        <w:t xml:space="preserve">Figure </w:t>
      </w:r>
      <w:r w:rsidR="2630EC3F">
        <w:t>2</w:t>
      </w:r>
      <w:r w:rsidR="1A691525">
        <w:t>0</w:t>
      </w:r>
      <w:r w:rsidRPr="128218F6">
        <w:rPr>
          <w:color w:val="2B579A"/>
        </w:rPr>
        <w:t xml:space="preserve"> Knowledge Score</w:t>
      </w:r>
      <w:r w:rsidRPr="128218F6" w:rsidR="2329F9A9">
        <w:rPr>
          <w:color w:val="2B579A"/>
        </w:rPr>
        <w:t xml:space="preserve"> – </w:t>
      </w:r>
      <w:r w:rsidRPr="128218F6">
        <w:rPr>
          <w:color w:val="2B579A"/>
        </w:rPr>
        <w:t>2018</w:t>
      </w:r>
      <w:r w:rsidRPr="128218F6" w:rsidR="2329F9A9">
        <w:rPr>
          <w:color w:val="2B579A"/>
        </w:rPr>
        <w:t xml:space="preserve"> Student Specific</w:t>
      </w:r>
    </w:p>
    <w:p w:rsidR="67F7A2DF" w:rsidP="607C48B9" w:rsidRDefault="7B15F3DF" w14:paraId="4FB75032" w14:textId="1F953561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04C77DD">
        <w:rPr>
          <w:rFonts w:ascii="Times New Roman" w:hAnsi="Times New Roman" w:eastAsia="Times New Roman" w:cs="Times New Roman"/>
          <w:sz w:val="24"/>
          <w:szCs w:val="24"/>
        </w:rPr>
        <w:t xml:space="preserve">In both the 2018 and 2023 surveys, questions used to gauge respondent knowledge on environmental issues were asked. </w:t>
      </w:r>
      <w:r w:rsidRPr="604C77DD" w:rsidR="1093C759">
        <w:rPr>
          <w:rFonts w:ascii="Times New Roman" w:hAnsi="Times New Roman" w:eastAsia="Times New Roman" w:cs="Times New Roman"/>
          <w:sz w:val="24"/>
          <w:szCs w:val="24"/>
        </w:rPr>
        <w:t xml:space="preserve">Taking the 11 that crossed over between the two forms of the survey, there is a </w:t>
      </w:r>
      <w:r w:rsidRPr="604C77DD" w:rsidR="61311E01">
        <w:rPr>
          <w:rFonts w:ascii="Times New Roman" w:hAnsi="Times New Roman" w:eastAsia="Times New Roman" w:cs="Times New Roman"/>
          <w:sz w:val="24"/>
          <w:szCs w:val="24"/>
        </w:rPr>
        <w:t xml:space="preserve">decrease </w:t>
      </w:r>
      <w:r w:rsidRPr="604C77DD" w:rsidR="1093C759">
        <w:rPr>
          <w:rFonts w:ascii="Times New Roman" w:hAnsi="Times New Roman" w:eastAsia="Times New Roman" w:cs="Times New Roman"/>
          <w:sz w:val="24"/>
          <w:szCs w:val="24"/>
        </w:rPr>
        <w:t>in the m</w:t>
      </w:r>
      <w:r w:rsidRPr="604C77DD" w:rsidR="2E78E2A0">
        <w:rPr>
          <w:rFonts w:ascii="Times New Roman" w:hAnsi="Times New Roman" w:eastAsia="Times New Roman" w:cs="Times New Roman"/>
          <w:sz w:val="24"/>
          <w:szCs w:val="24"/>
        </w:rPr>
        <w:t xml:space="preserve">ean from </w:t>
      </w:r>
      <w:r w:rsidRPr="604C77DD" w:rsidR="50893773">
        <w:rPr>
          <w:rFonts w:ascii="Times New Roman" w:hAnsi="Times New Roman" w:eastAsia="Times New Roman" w:cs="Times New Roman"/>
          <w:b/>
          <w:bCs/>
          <w:sz w:val="24"/>
          <w:szCs w:val="24"/>
        </w:rPr>
        <w:t>7.51</w:t>
      </w:r>
      <w:r w:rsidRPr="604C77DD" w:rsidR="5089377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04C77DD" w:rsidR="541DE08F">
        <w:rPr>
          <w:rFonts w:ascii="Times New Roman" w:hAnsi="Times New Roman" w:eastAsia="Times New Roman" w:cs="Times New Roman"/>
          <w:sz w:val="24"/>
          <w:szCs w:val="24"/>
        </w:rPr>
        <w:t>in 2018</w:t>
      </w:r>
      <w:r w:rsidRPr="604C77DD" w:rsidR="2E78E2A0">
        <w:rPr>
          <w:rFonts w:ascii="Times New Roman" w:hAnsi="Times New Roman" w:eastAsia="Times New Roman" w:cs="Times New Roman"/>
          <w:sz w:val="24"/>
          <w:szCs w:val="24"/>
        </w:rPr>
        <w:t xml:space="preserve"> to </w:t>
      </w:r>
      <w:r w:rsidRPr="604C77DD" w:rsidR="47BC1EAE">
        <w:rPr>
          <w:rFonts w:ascii="Times New Roman" w:hAnsi="Times New Roman" w:eastAsia="Times New Roman" w:cs="Times New Roman"/>
          <w:b/>
          <w:bCs/>
          <w:sz w:val="24"/>
          <w:szCs w:val="24"/>
        </w:rPr>
        <w:t>7</w:t>
      </w:r>
      <w:r w:rsidRPr="604C77DD" w:rsidR="77784A65">
        <w:rPr>
          <w:rFonts w:ascii="Times New Roman" w:hAnsi="Times New Roman" w:eastAsia="Times New Roman" w:cs="Times New Roman"/>
          <w:b/>
          <w:bCs/>
          <w:sz w:val="24"/>
          <w:szCs w:val="24"/>
        </w:rPr>
        <w:t>.</w:t>
      </w:r>
      <w:r w:rsidRPr="604C77DD" w:rsidR="476BC224">
        <w:rPr>
          <w:rFonts w:ascii="Times New Roman" w:hAnsi="Times New Roman" w:eastAsia="Times New Roman" w:cs="Times New Roman"/>
          <w:b/>
          <w:bCs/>
          <w:sz w:val="24"/>
          <w:szCs w:val="24"/>
        </w:rPr>
        <w:t>06</w:t>
      </w:r>
      <w:r w:rsidRPr="604C77DD" w:rsidR="2E78E2A0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</w:t>
      </w:r>
      <w:r w:rsidRPr="604C77DD" w:rsidR="1CAD2034">
        <w:rPr>
          <w:rFonts w:ascii="Times New Roman" w:hAnsi="Times New Roman" w:eastAsia="Times New Roman" w:cs="Times New Roman"/>
          <w:sz w:val="24"/>
          <w:szCs w:val="24"/>
        </w:rPr>
        <w:t>in 2023</w:t>
      </w:r>
      <w:r w:rsidRPr="604C77DD" w:rsidR="1AC2B86F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604C77DD" w:rsidR="00376352">
        <w:rPr>
          <w:rFonts w:ascii="Times New Roman" w:hAnsi="Times New Roman" w:eastAsia="Times New Roman" w:cs="Times New Roman"/>
          <w:sz w:val="24"/>
          <w:szCs w:val="24"/>
        </w:rPr>
        <w:t>This change in mean</w:t>
      </w:r>
      <w:r w:rsidRPr="604C77DD" w:rsidR="2976A51A">
        <w:rPr>
          <w:rFonts w:ascii="Times New Roman" w:hAnsi="Times New Roman" w:eastAsia="Times New Roman" w:cs="Times New Roman"/>
          <w:sz w:val="24"/>
          <w:szCs w:val="24"/>
        </w:rPr>
        <w:t xml:space="preserve"> score</w:t>
      </w:r>
      <w:r w:rsidRPr="604C77DD" w:rsidR="00376352">
        <w:rPr>
          <w:rFonts w:ascii="Times New Roman" w:hAnsi="Times New Roman" w:eastAsia="Times New Roman" w:cs="Times New Roman"/>
          <w:sz w:val="24"/>
          <w:szCs w:val="24"/>
        </w:rPr>
        <w:t xml:space="preserve"> shows a</w:t>
      </w:r>
      <w:r w:rsidRPr="604C77DD" w:rsidR="42479F5D">
        <w:rPr>
          <w:rFonts w:ascii="Times New Roman" w:hAnsi="Times New Roman" w:eastAsia="Times New Roman" w:cs="Times New Roman"/>
          <w:sz w:val="24"/>
          <w:szCs w:val="24"/>
        </w:rPr>
        <w:t xml:space="preserve"> decrease </w:t>
      </w:r>
      <w:r w:rsidRPr="604C77DD" w:rsidR="00376352">
        <w:rPr>
          <w:rFonts w:ascii="Times New Roman" w:hAnsi="Times New Roman" w:eastAsia="Times New Roman" w:cs="Times New Roman"/>
          <w:sz w:val="24"/>
          <w:szCs w:val="24"/>
        </w:rPr>
        <w:t>in the campus respondents' general knowledge o</w:t>
      </w:r>
      <w:r w:rsidRPr="604C77DD" w:rsidR="0A9BFADD">
        <w:rPr>
          <w:rFonts w:ascii="Times New Roman" w:hAnsi="Times New Roman" w:eastAsia="Times New Roman" w:cs="Times New Roman"/>
          <w:sz w:val="24"/>
          <w:szCs w:val="24"/>
        </w:rPr>
        <w:t>f</w:t>
      </w:r>
      <w:r w:rsidRPr="604C77DD" w:rsidR="00376352">
        <w:rPr>
          <w:rFonts w:ascii="Times New Roman" w:hAnsi="Times New Roman" w:eastAsia="Times New Roman" w:cs="Times New Roman"/>
          <w:sz w:val="24"/>
          <w:szCs w:val="24"/>
        </w:rPr>
        <w:t xml:space="preserve"> environmental issues</w:t>
      </w:r>
      <w:r w:rsidRPr="604C77DD" w:rsidR="5A5886AB">
        <w:rPr>
          <w:rFonts w:ascii="Times New Roman" w:hAnsi="Times New Roman" w:eastAsia="Times New Roman" w:cs="Times New Roman"/>
          <w:sz w:val="24"/>
          <w:szCs w:val="24"/>
        </w:rPr>
        <w:t xml:space="preserve"> (Kuehl 2023)</w:t>
      </w:r>
      <w:r w:rsidRPr="604C77DD" w:rsidR="00376352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</w:p>
    <w:p w:rsidR="0969BF2A" w:rsidP="0969BF2A" w:rsidRDefault="0969BF2A" w14:paraId="6B563FA8" w14:textId="037D078D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1C6C370" w:rsidR="199BB1BA">
        <w:rPr>
          <w:rFonts w:ascii="Times New Roman" w:hAnsi="Times New Roman" w:eastAsia="Times New Roman" w:cs="Times New Roman"/>
          <w:sz w:val="24"/>
          <w:szCs w:val="24"/>
        </w:rPr>
        <w:t xml:space="preserve">Between 2018 and 2023, there was a decrease in the mean of knowledge scores between </w:t>
      </w:r>
      <w:r w:rsidRPr="11C6C370" w:rsidR="797BFBC3">
        <w:rPr>
          <w:rFonts w:ascii="Times New Roman" w:hAnsi="Times New Roman" w:eastAsia="Times New Roman" w:cs="Times New Roman"/>
          <w:sz w:val="24"/>
          <w:szCs w:val="24"/>
        </w:rPr>
        <w:t>faculty</w:t>
      </w:r>
      <w:r w:rsidRPr="11C6C370" w:rsidR="199BB1BA">
        <w:rPr>
          <w:rFonts w:ascii="Times New Roman" w:hAnsi="Times New Roman" w:eastAsia="Times New Roman" w:cs="Times New Roman"/>
          <w:sz w:val="24"/>
          <w:szCs w:val="24"/>
        </w:rPr>
        <w:t xml:space="preserve">, staff, and students. From 2018 to 2023, the faculty </w:t>
      </w:r>
      <w:r w:rsidRPr="11C6C370" w:rsidR="4F4BC5AA">
        <w:rPr>
          <w:rFonts w:ascii="Times New Roman" w:hAnsi="Times New Roman" w:eastAsia="Times New Roman" w:cs="Times New Roman"/>
          <w:sz w:val="24"/>
          <w:szCs w:val="24"/>
        </w:rPr>
        <w:t xml:space="preserve">mean score went from </w:t>
      </w:r>
      <w:r w:rsidRPr="11C6C370" w:rsidR="4F4BC5A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8.58</w:t>
      </w:r>
      <w:r w:rsidRPr="11C6C370" w:rsidR="4F4BC5AA">
        <w:rPr>
          <w:rFonts w:ascii="Times New Roman" w:hAnsi="Times New Roman" w:eastAsia="Times New Roman" w:cs="Times New Roman"/>
          <w:sz w:val="24"/>
          <w:szCs w:val="24"/>
        </w:rPr>
        <w:t xml:space="preserve"> to </w:t>
      </w:r>
      <w:r w:rsidRPr="11C6C370" w:rsidR="4F4BC5A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6.72</w:t>
      </w:r>
      <w:r w:rsidRPr="11C6C370" w:rsidR="4F4BC5AA">
        <w:rPr>
          <w:rFonts w:ascii="Times New Roman" w:hAnsi="Times New Roman" w:eastAsia="Times New Roman" w:cs="Times New Roman"/>
          <w:sz w:val="24"/>
          <w:szCs w:val="24"/>
        </w:rPr>
        <w:t xml:space="preserve">; the staff mean score went from </w:t>
      </w:r>
      <w:r w:rsidRPr="11C6C370" w:rsidR="4F4BC5A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7.89</w:t>
      </w:r>
      <w:r w:rsidRPr="11C6C370" w:rsidR="4F4BC5AA">
        <w:rPr>
          <w:rFonts w:ascii="Times New Roman" w:hAnsi="Times New Roman" w:eastAsia="Times New Roman" w:cs="Times New Roman"/>
          <w:sz w:val="24"/>
          <w:szCs w:val="24"/>
        </w:rPr>
        <w:t xml:space="preserve"> to </w:t>
      </w:r>
      <w:r w:rsidRPr="11C6C370" w:rsidR="4F4BC5A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6.88</w:t>
      </w:r>
      <w:r w:rsidRPr="11C6C370" w:rsidR="4F4BC5AA">
        <w:rPr>
          <w:rFonts w:ascii="Times New Roman" w:hAnsi="Times New Roman" w:eastAsia="Times New Roman" w:cs="Times New Roman"/>
          <w:sz w:val="24"/>
          <w:szCs w:val="24"/>
        </w:rPr>
        <w:t xml:space="preserve">; and the student mean score went from </w:t>
      </w:r>
      <w:r w:rsidRPr="11C6C370" w:rsidR="4F4BC5A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7</w:t>
      </w:r>
      <w:r w:rsidRPr="11C6C370" w:rsidR="78B71CA8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.36</w:t>
      </w:r>
      <w:r w:rsidRPr="11C6C370" w:rsidR="78B71CA8">
        <w:rPr>
          <w:rFonts w:ascii="Times New Roman" w:hAnsi="Times New Roman" w:eastAsia="Times New Roman" w:cs="Times New Roman"/>
          <w:sz w:val="24"/>
          <w:szCs w:val="24"/>
        </w:rPr>
        <w:t xml:space="preserve"> to </w:t>
      </w:r>
      <w:r w:rsidRPr="11C6C370" w:rsidR="78B71CA8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7.25</w:t>
      </w:r>
      <w:r w:rsidRPr="11C6C370" w:rsidR="78B71CA8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="00CB3CF5" w:rsidP="607C48B9" w:rsidRDefault="7549ABAD" w14:paraId="516EC753" w14:textId="28638608">
      <w:pPr>
        <w:pStyle w:val="Heading1"/>
        <w:keepNext w:val="0"/>
        <w:keepLines w:val="0"/>
        <w:jc w:val="both"/>
        <w:rPr>
          <w:rFonts w:ascii="Times New Roman" w:hAnsi="Times New Roman" w:eastAsia="Times New Roman" w:cs="Times New Roman"/>
          <w:b/>
          <w:bCs/>
        </w:rPr>
      </w:pPr>
      <w:bookmarkStart w:name="_Toc739939400" w:id="44"/>
      <w:bookmarkStart w:name="_Toc2048763378" w:id="45"/>
      <w:bookmarkStart w:name="_Toc287189706" w:id="46"/>
      <w:bookmarkStart w:name="_Toc161986479" w:id="47"/>
      <w:r w:rsidRPr="59D46AD9">
        <w:rPr>
          <w:rFonts w:ascii="Times New Roman" w:hAnsi="Times New Roman" w:eastAsia="Times New Roman" w:cs="Times New Roman"/>
          <w:b/>
          <w:bCs/>
        </w:rPr>
        <w:t>Resident Halls</w:t>
      </w:r>
      <w:bookmarkEnd w:id="44"/>
      <w:bookmarkEnd w:id="45"/>
      <w:bookmarkEnd w:id="46"/>
      <w:bookmarkEnd w:id="47"/>
    </w:p>
    <w:tbl>
      <w:tblPr>
        <w:tblStyle w:val="TableGrid"/>
        <w:tblW w:w="0" w:type="auto"/>
        <w:tblBorders>
          <w:top w:val="none" w:color="000000" w:themeColor="text1" w:sz="4" w:space="0"/>
          <w:left w:val="none" w:color="000000" w:themeColor="text1" w:sz="4" w:space="0"/>
          <w:bottom w:val="none" w:color="000000" w:themeColor="text1" w:sz="4" w:space="0"/>
          <w:right w:val="none" w:color="000000" w:themeColor="text1" w:sz="4" w:space="0"/>
          <w:insideH w:val="none" w:color="000000" w:themeColor="text1" w:sz="4" w:space="0"/>
          <w:insideV w:val="none" w:color="000000" w:themeColor="text1" w:sz="4" w:space="0"/>
        </w:tblBorders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FF34AEC" w:rsidTr="11C6C370" w14:paraId="1B96801E" w14:textId="77777777">
        <w:trPr>
          <w:trHeight w:val="300"/>
        </w:trPr>
        <w:tc>
          <w:tcPr>
            <w:tcW w:w="4680" w:type="dxa"/>
            <w:tcMar/>
          </w:tcPr>
          <w:p w:rsidR="6E0E92FD" w:rsidP="607C48B9" w:rsidRDefault="05FAD50D" w14:paraId="2FFC8A0F" w14:textId="4D5968E1">
            <w:pPr>
              <w:jc w:val="both"/>
            </w:pPr>
            <w:r>
              <w:rPr>
                <w:noProof/>
              </w:rPr>
              <w:drawing>
                <wp:inline distT="0" distB="0" distL="0" distR="0" wp14:anchorId="141772CD" wp14:editId="7674CFA0">
                  <wp:extent cx="2972616" cy="2312035"/>
                  <wp:effectExtent l="0" t="0" r="0" b="0"/>
                  <wp:docPr id="1335277546" name="Picture 13352775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5277546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2616" cy="2312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FF34AEC" w:rsidP="11C6C370" w:rsidRDefault="0FF34AEC" w14:paraId="6715A417" w14:textId="2EEE1E3F">
            <w:pPr>
              <w:pStyle w:val="Caption"/>
              <w:jc w:val="center"/>
              <w:rPr/>
            </w:pPr>
            <w:r w:rsidR="5DBE7ACF">
              <w:rPr/>
              <w:t xml:space="preserve">Figure </w:t>
            </w:r>
            <w:r w:rsidRPr="11C6C370" w:rsidR="304C70C0">
              <w:rPr>
                <w:color w:val="2B579A"/>
              </w:rPr>
              <w:t>2</w:t>
            </w:r>
            <w:r w:rsidRPr="11C6C370" w:rsidR="53DB1DD4">
              <w:rPr>
                <w:color w:val="2B579A"/>
              </w:rPr>
              <w:t>1</w:t>
            </w:r>
            <w:r w:rsidR="5DBE7ACF">
              <w:rPr/>
              <w:t xml:space="preserve"> Question: Which resident hall do you live in?</w:t>
            </w:r>
          </w:p>
        </w:tc>
        <w:tc>
          <w:tcPr>
            <w:tcW w:w="4680" w:type="dxa"/>
            <w:tcMar/>
          </w:tcPr>
          <w:p w:rsidR="6E0E92FD" w:rsidP="607C48B9" w:rsidRDefault="5C4A3F8E" w14:paraId="71813181" w14:textId="7D05470C">
            <w:pPr>
              <w:jc w:val="both"/>
            </w:pPr>
            <w:r>
              <w:rPr>
                <w:noProof/>
              </w:rPr>
              <w:drawing>
                <wp:inline distT="0" distB="0" distL="0" distR="0" wp14:anchorId="441B3750" wp14:editId="59011C90">
                  <wp:extent cx="2766332" cy="2323719"/>
                  <wp:effectExtent l="0" t="0" r="0" b="0"/>
                  <wp:docPr id="1376444952" name="Picture 13764449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6444952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6332" cy="2323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6E0E92FD" w:rsidP="06BAE807" w:rsidRDefault="28F86DFD" w14:paraId="541ACD98" w14:textId="4D1DE25A">
            <w:pPr>
              <w:pStyle w:val="Caption"/>
              <w:jc w:val="center"/>
            </w:pPr>
            <w:r>
              <w:t xml:space="preserve">Figure </w:t>
            </w:r>
            <w:r w:rsidRPr="128218F6" w:rsidR="304C70C0">
              <w:rPr>
                <w:color w:val="2B579A"/>
              </w:rPr>
              <w:t>2</w:t>
            </w:r>
            <w:r w:rsidRPr="128218F6" w:rsidR="76BB3B27">
              <w:rPr>
                <w:color w:val="2B579A"/>
              </w:rPr>
              <w:t>2</w:t>
            </w:r>
            <w:r>
              <w:t xml:space="preserve"> Question: My residence halls have made it easy for me to live green (e.g. recycling is accessible, composting available, saving power, etc.).</w:t>
            </w:r>
          </w:p>
          <w:p w:rsidR="0FF34AEC" w:rsidP="607C48B9" w:rsidRDefault="0FF34AEC" w14:paraId="3614BDE3" w14:textId="03796BEA">
            <w:pPr>
              <w:jc w:val="both"/>
            </w:pPr>
          </w:p>
        </w:tc>
      </w:tr>
    </w:tbl>
    <w:p w:rsidR="5595D967" w:rsidP="607C48B9" w:rsidRDefault="31153484" w14:paraId="79366DC1" w14:textId="1FF8F1CE">
      <w:pPr>
        <w:jc w:val="both"/>
        <w:rPr>
          <w:rFonts w:ascii="Times New Roman" w:hAnsi="Times New Roman" w:eastAsia="Times New Roman" w:cs="Times New Roman"/>
          <w:noProof/>
          <w:sz w:val="24"/>
          <w:szCs w:val="24"/>
        </w:rPr>
      </w:pPr>
      <w:r w:rsidRPr="11C6C370" w:rsidR="31153484">
        <w:rPr>
          <w:rFonts w:ascii="Times New Roman" w:hAnsi="Times New Roman" w:eastAsia="Times New Roman" w:cs="Times New Roman"/>
          <w:noProof/>
          <w:sz w:val="24"/>
          <w:szCs w:val="24"/>
        </w:rPr>
        <w:t xml:space="preserve">Students living on campus </w:t>
      </w:r>
      <w:r w:rsidRPr="11C6C370" w:rsidR="5CE9E858">
        <w:rPr>
          <w:rFonts w:ascii="Times New Roman" w:hAnsi="Times New Roman" w:eastAsia="Times New Roman" w:cs="Times New Roman"/>
          <w:noProof/>
          <w:sz w:val="24"/>
          <w:szCs w:val="24"/>
        </w:rPr>
        <w:t xml:space="preserve">have the greatest interaction with university facilities and sustainability policies making them a particularly crucial component of the campus population. </w:t>
      </w:r>
      <w:r w:rsidRPr="11C6C370" w:rsidR="7F805BCB">
        <w:rPr>
          <w:rFonts w:ascii="Times New Roman" w:hAnsi="Times New Roman" w:eastAsia="Times New Roman" w:cs="Times New Roman"/>
          <w:noProof/>
          <w:sz w:val="24"/>
          <w:szCs w:val="24"/>
        </w:rPr>
        <w:t>A total of 124 respondents were students living in residence halls.</w:t>
      </w:r>
      <w:r w:rsidRPr="11C6C370" w:rsidR="12D0BB28">
        <w:rPr>
          <w:rFonts w:ascii="Times New Roman" w:hAnsi="Times New Roman" w:eastAsia="Times New Roman" w:cs="Times New Roman"/>
          <w:noProof/>
          <w:sz w:val="24"/>
          <w:szCs w:val="24"/>
        </w:rPr>
        <w:t xml:space="preserve"> </w:t>
      </w:r>
      <w:r w:rsidRPr="11C6C370" w:rsidR="148961D8">
        <w:rPr>
          <w:rFonts w:ascii="Times New Roman" w:hAnsi="Times New Roman" w:eastAsia="Times New Roman" w:cs="Times New Roman"/>
          <w:noProof/>
          <w:sz w:val="24"/>
          <w:szCs w:val="24"/>
        </w:rPr>
        <w:t>A</w:t>
      </w:r>
      <w:r w:rsidRPr="11C6C370" w:rsidR="0A84434D">
        <w:rPr>
          <w:rFonts w:ascii="Times New Roman" w:hAnsi="Times New Roman" w:eastAsia="Times New Roman" w:cs="Times New Roman"/>
          <w:noProof/>
          <w:sz w:val="24"/>
          <w:szCs w:val="24"/>
        </w:rPr>
        <w:t>bout half</w:t>
      </w:r>
      <w:r w:rsidRPr="11C6C370" w:rsidR="148961D8">
        <w:rPr>
          <w:rFonts w:ascii="Times New Roman" w:hAnsi="Times New Roman" w:eastAsia="Times New Roman" w:cs="Times New Roman"/>
          <w:noProof/>
          <w:sz w:val="24"/>
          <w:szCs w:val="24"/>
        </w:rPr>
        <w:t xml:space="preserve"> of </w:t>
      </w:r>
      <w:r w:rsidRPr="11C6C370" w:rsidR="1C7F6023">
        <w:rPr>
          <w:rFonts w:ascii="Times New Roman" w:hAnsi="Times New Roman" w:eastAsia="Times New Roman" w:cs="Times New Roman"/>
          <w:noProof/>
          <w:sz w:val="24"/>
          <w:szCs w:val="24"/>
        </w:rPr>
        <w:t xml:space="preserve">the </w:t>
      </w:r>
      <w:r w:rsidRPr="11C6C370" w:rsidR="148961D8">
        <w:rPr>
          <w:rFonts w:ascii="Times New Roman" w:hAnsi="Times New Roman" w:eastAsia="Times New Roman" w:cs="Times New Roman"/>
          <w:noProof/>
          <w:sz w:val="24"/>
          <w:szCs w:val="24"/>
        </w:rPr>
        <w:t>students</w:t>
      </w:r>
      <w:r w:rsidRPr="11C6C370" w:rsidR="184DF401">
        <w:rPr>
          <w:rFonts w:ascii="Times New Roman" w:hAnsi="Times New Roman" w:eastAsia="Times New Roman" w:cs="Times New Roman"/>
          <w:noProof/>
          <w:sz w:val="24"/>
          <w:szCs w:val="24"/>
        </w:rPr>
        <w:t xml:space="preserve"> who</w:t>
      </w:r>
      <w:r w:rsidRPr="11C6C370" w:rsidR="148961D8">
        <w:rPr>
          <w:rFonts w:ascii="Times New Roman" w:hAnsi="Times New Roman" w:eastAsia="Times New Roman" w:cs="Times New Roman"/>
          <w:noProof/>
          <w:sz w:val="24"/>
          <w:szCs w:val="24"/>
        </w:rPr>
        <w:t xml:space="preserve"> </w:t>
      </w:r>
      <w:r w:rsidRPr="11C6C370" w:rsidR="27A9B454">
        <w:rPr>
          <w:rFonts w:ascii="Times New Roman" w:hAnsi="Times New Roman" w:eastAsia="Times New Roman" w:cs="Times New Roman"/>
          <w:noProof/>
          <w:sz w:val="24"/>
          <w:szCs w:val="24"/>
        </w:rPr>
        <w:t>responded to this question (</w:t>
      </w:r>
      <w:r w:rsidRPr="11C6C370" w:rsidR="3DE91AF3">
        <w:rPr>
          <w:rFonts w:ascii="Times New Roman" w:hAnsi="Times New Roman" w:eastAsia="Times New Roman" w:cs="Times New Roman"/>
          <w:i w:val="1"/>
          <w:iCs w:val="1"/>
          <w:noProof/>
          <w:sz w:val="24"/>
          <w:szCs w:val="24"/>
        </w:rPr>
        <w:t>F</w:t>
      </w:r>
      <w:r w:rsidRPr="11C6C370" w:rsidR="27A9B454">
        <w:rPr>
          <w:rFonts w:ascii="Times New Roman" w:hAnsi="Times New Roman" w:eastAsia="Times New Roman" w:cs="Times New Roman"/>
          <w:i w:val="1"/>
          <w:iCs w:val="1"/>
          <w:noProof/>
          <w:sz w:val="24"/>
          <w:szCs w:val="24"/>
        </w:rPr>
        <w:t>igure 2</w:t>
      </w:r>
      <w:r w:rsidRPr="11C6C370" w:rsidR="65DA81B3">
        <w:rPr>
          <w:rFonts w:ascii="Times New Roman" w:hAnsi="Times New Roman" w:eastAsia="Times New Roman" w:cs="Times New Roman"/>
          <w:i w:val="1"/>
          <w:iCs w:val="1"/>
          <w:noProof/>
          <w:sz w:val="24"/>
          <w:szCs w:val="24"/>
        </w:rPr>
        <w:t>2</w:t>
      </w:r>
      <w:r w:rsidRPr="11C6C370" w:rsidR="27A9B454">
        <w:rPr>
          <w:rFonts w:ascii="Times New Roman" w:hAnsi="Times New Roman" w:eastAsia="Times New Roman" w:cs="Times New Roman"/>
          <w:i w:val="1"/>
          <w:iCs w:val="1"/>
          <w:noProof/>
          <w:sz w:val="24"/>
          <w:szCs w:val="24"/>
        </w:rPr>
        <w:t>)</w:t>
      </w:r>
      <w:r w:rsidRPr="11C6C370" w:rsidR="27A9B454">
        <w:rPr>
          <w:rFonts w:ascii="Times New Roman" w:hAnsi="Times New Roman" w:eastAsia="Times New Roman" w:cs="Times New Roman"/>
          <w:noProof/>
          <w:sz w:val="24"/>
          <w:szCs w:val="24"/>
        </w:rPr>
        <w:t xml:space="preserve"> stated </w:t>
      </w:r>
      <w:r w:rsidRPr="11C6C370" w:rsidR="148961D8">
        <w:rPr>
          <w:rFonts w:ascii="Times New Roman" w:hAnsi="Times New Roman" w:eastAsia="Times New Roman" w:cs="Times New Roman"/>
          <w:noProof/>
          <w:sz w:val="24"/>
          <w:szCs w:val="24"/>
        </w:rPr>
        <w:t>they either haven’t noticed a difference (</w:t>
      </w:r>
      <w:r w:rsidRPr="11C6C370" w:rsidR="148961D8">
        <w:rPr>
          <w:rFonts w:ascii="Times New Roman" w:hAnsi="Times New Roman" w:eastAsia="Times New Roman" w:cs="Times New Roman"/>
          <w:b w:val="1"/>
          <w:bCs w:val="1"/>
          <w:noProof/>
          <w:sz w:val="24"/>
          <w:szCs w:val="24"/>
        </w:rPr>
        <w:t>27.6%</w:t>
      </w:r>
      <w:r w:rsidRPr="11C6C370" w:rsidR="148961D8">
        <w:rPr>
          <w:rFonts w:ascii="Times New Roman" w:hAnsi="Times New Roman" w:eastAsia="Times New Roman" w:cs="Times New Roman"/>
          <w:noProof/>
          <w:sz w:val="24"/>
          <w:szCs w:val="24"/>
        </w:rPr>
        <w:t>) or have had some level of difficulty (</w:t>
      </w:r>
      <w:r w:rsidRPr="11C6C370" w:rsidR="148961D8">
        <w:rPr>
          <w:rFonts w:ascii="Times New Roman" w:hAnsi="Times New Roman" w:eastAsia="Times New Roman" w:cs="Times New Roman"/>
          <w:b w:val="1"/>
          <w:bCs w:val="1"/>
          <w:noProof/>
          <w:sz w:val="24"/>
          <w:szCs w:val="24"/>
        </w:rPr>
        <w:t>21.2%</w:t>
      </w:r>
      <w:r w:rsidRPr="11C6C370" w:rsidR="148961D8">
        <w:rPr>
          <w:rFonts w:ascii="Times New Roman" w:hAnsi="Times New Roman" w:eastAsia="Times New Roman" w:cs="Times New Roman"/>
          <w:noProof/>
          <w:sz w:val="24"/>
          <w:szCs w:val="24"/>
        </w:rPr>
        <w:t>) living green withi</w:t>
      </w:r>
      <w:r w:rsidRPr="11C6C370" w:rsidR="0C4508D7">
        <w:rPr>
          <w:rFonts w:ascii="Times New Roman" w:hAnsi="Times New Roman" w:eastAsia="Times New Roman" w:cs="Times New Roman"/>
          <w:noProof/>
          <w:sz w:val="24"/>
          <w:szCs w:val="24"/>
        </w:rPr>
        <w:t xml:space="preserve">n their </w:t>
      </w:r>
      <w:r w:rsidRPr="11C6C370" w:rsidR="31364F01">
        <w:rPr>
          <w:rFonts w:ascii="Times New Roman" w:hAnsi="Times New Roman" w:eastAsia="Times New Roman" w:cs="Times New Roman"/>
          <w:noProof/>
          <w:sz w:val="24"/>
          <w:szCs w:val="24"/>
        </w:rPr>
        <w:t>residence halls.</w:t>
      </w:r>
    </w:p>
    <w:p w:rsidR="5595D967" w:rsidP="607C48B9" w:rsidRDefault="70861165" w14:paraId="62D9F8C9" w14:textId="5E5970F0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04C77DD">
        <w:rPr>
          <w:rFonts w:ascii="Times New Roman" w:hAnsi="Times New Roman" w:eastAsia="Times New Roman" w:cs="Times New Roman"/>
          <w:sz w:val="24"/>
          <w:szCs w:val="24"/>
        </w:rPr>
        <w:t>Meaning, r</w:t>
      </w:r>
      <w:r w:rsidRPr="604C77DD" w:rsidR="6464ECB4">
        <w:rPr>
          <w:rFonts w:ascii="Times New Roman" w:hAnsi="Times New Roman" w:eastAsia="Times New Roman" w:cs="Times New Roman"/>
          <w:sz w:val="24"/>
          <w:szCs w:val="24"/>
        </w:rPr>
        <w:t>oughly half of students who responded to the question stated that they have found some level of ease</w:t>
      </w:r>
      <w:r w:rsidRPr="604C77DD" w:rsidR="3502B23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04C77DD" w:rsidR="24CFB696">
        <w:rPr>
          <w:rFonts w:ascii="Times New Roman" w:hAnsi="Times New Roman" w:eastAsia="Times New Roman" w:cs="Times New Roman"/>
          <w:sz w:val="24"/>
          <w:szCs w:val="24"/>
        </w:rPr>
        <w:t xml:space="preserve">in </w:t>
      </w:r>
      <w:r w:rsidRPr="604C77DD" w:rsidR="3502B238">
        <w:rPr>
          <w:rFonts w:ascii="Times New Roman" w:hAnsi="Times New Roman" w:eastAsia="Times New Roman" w:cs="Times New Roman"/>
          <w:sz w:val="24"/>
          <w:szCs w:val="24"/>
        </w:rPr>
        <w:t>increasing green living in their residence halls</w:t>
      </w:r>
      <w:r w:rsidRPr="604C77DD" w:rsidR="16E0AC85">
        <w:rPr>
          <w:rFonts w:ascii="Times New Roman" w:hAnsi="Times New Roman" w:eastAsia="Times New Roman" w:cs="Times New Roman"/>
          <w:sz w:val="24"/>
          <w:szCs w:val="24"/>
        </w:rPr>
        <w:t xml:space="preserve">, yet </w:t>
      </w:r>
      <w:r w:rsidRPr="604C77DD" w:rsidR="7C005EA3">
        <w:rPr>
          <w:rFonts w:ascii="Times New Roman" w:hAnsi="Times New Roman" w:eastAsia="Times New Roman" w:cs="Times New Roman"/>
          <w:sz w:val="24"/>
          <w:szCs w:val="24"/>
        </w:rPr>
        <w:t>the</w:t>
      </w:r>
      <w:r w:rsidRPr="604C77DD" w:rsidR="5DB41E57">
        <w:rPr>
          <w:rFonts w:ascii="Times New Roman" w:hAnsi="Times New Roman" w:eastAsia="Times New Roman" w:cs="Times New Roman"/>
          <w:sz w:val="24"/>
          <w:szCs w:val="24"/>
        </w:rPr>
        <w:t xml:space="preserve"> change in sustainable living since coming to NIU (specifically looking at residence halls students</w:t>
      </w:r>
      <w:r w:rsidRPr="604C77DD" w:rsidR="387D3EC9">
        <w:rPr>
          <w:rFonts w:ascii="Times New Roman" w:hAnsi="Times New Roman" w:eastAsia="Times New Roman" w:cs="Times New Roman"/>
          <w:sz w:val="24"/>
          <w:szCs w:val="24"/>
        </w:rPr>
        <w:t xml:space="preserve"> – </w:t>
      </w:r>
      <w:r w:rsidRPr="604C77DD" w:rsidR="387D3EC9">
        <w:rPr>
          <w:rFonts w:ascii="Times New Roman" w:hAnsi="Times New Roman" w:eastAsia="Times New Roman" w:cs="Times New Roman"/>
          <w:i/>
          <w:iCs/>
          <w:sz w:val="24"/>
          <w:szCs w:val="24"/>
        </w:rPr>
        <w:t>Figure 2</w:t>
      </w:r>
      <w:r w:rsidRPr="604C77DD" w:rsidR="7AD0E41A">
        <w:rPr>
          <w:rFonts w:ascii="Times New Roman" w:hAnsi="Times New Roman" w:eastAsia="Times New Roman" w:cs="Times New Roman"/>
          <w:i/>
          <w:iCs/>
          <w:sz w:val="24"/>
          <w:szCs w:val="24"/>
        </w:rPr>
        <w:t>1</w:t>
      </w:r>
      <w:r w:rsidRPr="604C77DD" w:rsidR="5DB41E57">
        <w:rPr>
          <w:rFonts w:ascii="Times New Roman" w:hAnsi="Times New Roman" w:eastAsia="Times New Roman" w:cs="Times New Roman"/>
          <w:sz w:val="24"/>
          <w:szCs w:val="24"/>
        </w:rPr>
        <w:t xml:space="preserve">) is nearly identical to </w:t>
      </w:r>
      <w:r w:rsidRPr="604C77DD" w:rsidR="414277E2">
        <w:rPr>
          <w:rFonts w:ascii="Times New Roman" w:hAnsi="Times New Roman" w:eastAsia="Times New Roman" w:cs="Times New Roman"/>
          <w:sz w:val="24"/>
          <w:szCs w:val="24"/>
        </w:rPr>
        <w:t>the overall NIU lifestyle graph (</w:t>
      </w:r>
      <w:r w:rsidRPr="604C77DD" w:rsidR="668C64FF">
        <w:rPr>
          <w:rFonts w:ascii="Times New Roman" w:hAnsi="Times New Roman" w:eastAsia="Times New Roman" w:cs="Times New Roman"/>
          <w:i/>
          <w:iCs/>
          <w:sz w:val="24"/>
          <w:szCs w:val="24"/>
        </w:rPr>
        <w:t>F</w:t>
      </w:r>
      <w:r w:rsidRPr="604C77DD" w:rsidR="414277E2">
        <w:rPr>
          <w:rFonts w:ascii="Times New Roman" w:hAnsi="Times New Roman" w:eastAsia="Times New Roman" w:cs="Times New Roman"/>
          <w:i/>
          <w:iCs/>
          <w:sz w:val="24"/>
          <w:szCs w:val="24"/>
        </w:rPr>
        <w:t xml:space="preserve">igure </w:t>
      </w:r>
      <w:r w:rsidRPr="604C77DD" w:rsidR="64E60383">
        <w:rPr>
          <w:rFonts w:ascii="Times New Roman" w:hAnsi="Times New Roman" w:eastAsia="Times New Roman" w:cs="Times New Roman"/>
          <w:i/>
          <w:iCs/>
          <w:sz w:val="24"/>
          <w:szCs w:val="24"/>
        </w:rPr>
        <w:t>9</w:t>
      </w:r>
      <w:r w:rsidRPr="604C77DD" w:rsidR="414277E2">
        <w:rPr>
          <w:rFonts w:ascii="Times New Roman" w:hAnsi="Times New Roman" w:eastAsia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Borders>
          <w:top w:val="none" w:color="000000" w:themeColor="text1" w:sz="4" w:space="0"/>
          <w:left w:val="none" w:color="000000" w:themeColor="text1" w:sz="4" w:space="0"/>
          <w:bottom w:val="none" w:color="000000" w:themeColor="text1" w:sz="4" w:space="0"/>
          <w:right w:val="none" w:color="000000" w:themeColor="text1" w:sz="4" w:space="0"/>
          <w:insideH w:val="none" w:color="000000" w:themeColor="text1" w:sz="4" w:space="0"/>
          <w:insideV w:val="none" w:color="000000" w:themeColor="text1" w:sz="4" w:space="0"/>
        </w:tblBorders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FF34AEC" w:rsidTr="128218F6" w14:paraId="028CBF9F" w14:textId="77777777">
        <w:trPr>
          <w:trHeight w:val="300"/>
        </w:trPr>
        <w:tc>
          <w:tcPr>
            <w:tcW w:w="4680" w:type="dxa"/>
          </w:tcPr>
          <w:p w:rsidR="00573F44" w:rsidP="00573F44" w:rsidRDefault="4086C521" w14:paraId="107FD74F" w14:textId="2826CC22">
            <w:pPr>
              <w:keepNext/>
              <w:jc w:val="both"/>
            </w:pPr>
            <w:r>
              <w:rPr>
                <w:noProof/>
              </w:rPr>
              <w:drawing>
                <wp:inline distT="0" distB="0" distL="0" distR="0" wp14:anchorId="19689595" wp14:editId="57E6535C">
                  <wp:extent cx="2830586" cy="2249168"/>
                  <wp:effectExtent l="0" t="0" r="8255" b="0"/>
                  <wp:docPr id="1926756168" name="Picture 1926756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6756168" name="Picture 1926756168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0586" cy="2249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4FCECC14" w:rsidP="06BAE807" w:rsidRDefault="2E3AAB11" w14:paraId="72BBAB99" w14:textId="2AAB8833">
            <w:pPr>
              <w:pStyle w:val="Caption"/>
              <w:jc w:val="center"/>
            </w:pPr>
            <w:r>
              <w:t xml:space="preserve">Figure </w:t>
            </w:r>
            <w:r w:rsidR="304C70C0">
              <w:t>2</w:t>
            </w:r>
            <w:r w:rsidR="33A2898F">
              <w:t>3</w:t>
            </w:r>
            <w:r>
              <w:t xml:space="preserve"> Question: Indicate the degree to which you agree or disagree with the following statement – My lifestyle has become more sustainable since coming to NIU. (Residence hall specific)</w:t>
            </w:r>
          </w:p>
        </w:tc>
        <w:tc>
          <w:tcPr>
            <w:tcW w:w="4680" w:type="dxa"/>
          </w:tcPr>
          <w:p w:rsidR="002B3424" w:rsidP="002B3424" w:rsidRDefault="4086C521" w14:paraId="7F040C55" w14:textId="77777777">
            <w:pPr>
              <w:keepNext/>
              <w:jc w:val="both"/>
            </w:pPr>
            <w:r>
              <w:rPr>
                <w:noProof/>
              </w:rPr>
              <w:drawing>
                <wp:inline distT="0" distB="0" distL="0" distR="0" wp14:anchorId="514B4E63" wp14:editId="26EB071B">
                  <wp:extent cx="2895601" cy="2240280"/>
                  <wp:effectExtent l="0" t="0" r="0" b="7620"/>
                  <wp:docPr id="307345442" name="Picture 3073454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345442" name="Picture 307345442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6395" cy="2240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4FCECC14" w:rsidP="06BAE807" w:rsidRDefault="17CB64C2" w14:paraId="33274E80" w14:textId="2FB475C1">
            <w:pPr>
              <w:pStyle w:val="Caption"/>
              <w:jc w:val="center"/>
            </w:pPr>
            <w:r>
              <w:t xml:space="preserve">Figure </w:t>
            </w:r>
            <w:r w:rsidR="304C70C0">
              <w:t>2</w:t>
            </w:r>
            <w:r w:rsidR="7370E5BC">
              <w:t>4</w:t>
            </w:r>
            <w:r>
              <w:t xml:space="preserve"> Question: My residents hall has promoted building habits for sustainability (e.g. quick showers, “going green”, events, general tips, information for going green, etc.).</w:t>
            </w:r>
          </w:p>
          <w:p w:rsidR="4FCECC14" w:rsidP="607C48B9" w:rsidRDefault="4FCECC14" w14:paraId="342515AE" w14:textId="28B665C4">
            <w:pPr>
              <w:pStyle w:val="Caption"/>
              <w:jc w:val="both"/>
            </w:pPr>
          </w:p>
        </w:tc>
      </w:tr>
    </w:tbl>
    <w:p w:rsidR="27CE5FC2" w:rsidP="607C48B9" w:rsidRDefault="27CE5FC2" w14:paraId="410D300A" w14:textId="18AFDE45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04C77DD">
        <w:rPr>
          <w:rFonts w:ascii="Times New Roman" w:hAnsi="Times New Roman" w:eastAsia="Times New Roman" w:cs="Times New Roman"/>
          <w:sz w:val="24"/>
          <w:szCs w:val="24"/>
        </w:rPr>
        <w:t>A</w:t>
      </w:r>
      <w:r w:rsidRPr="604C77DD" w:rsidR="4C8F02B6">
        <w:rPr>
          <w:rFonts w:ascii="Times New Roman" w:hAnsi="Times New Roman" w:eastAsia="Times New Roman" w:cs="Times New Roman"/>
          <w:sz w:val="24"/>
          <w:szCs w:val="24"/>
        </w:rPr>
        <w:t xml:space="preserve">bout </w:t>
      </w:r>
      <w:r w:rsidRPr="604C77DD" w:rsidR="4C8F02B6">
        <w:rPr>
          <w:rFonts w:ascii="Times New Roman" w:hAnsi="Times New Roman" w:eastAsia="Times New Roman" w:cs="Times New Roman"/>
          <w:b/>
          <w:bCs/>
          <w:sz w:val="24"/>
          <w:szCs w:val="24"/>
        </w:rPr>
        <w:t>26%</w:t>
      </w:r>
      <w:r w:rsidRPr="604C77DD" w:rsidR="4C8F02B6">
        <w:rPr>
          <w:rFonts w:ascii="Times New Roman" w:hAnsi="Times New Roman" w:eastAsia="Times New Roman" w:cs="Times New Roman"/>
          <w:sz w:val="24"/>
          <w:szCs w:val="24"/>
        </w:rPr>
        <w:t xml:space="preserve"> of</w:t>
      </w:r>
      <w:r w:rsidRPr="604C77DD">
        <w:rPr>
          <w:rFonts w:ascii="Times New Roman" w:hAnsi="Times New Roman" w:eastAsia="Times New Roman" w:cs="Times New Roman"/>
          <w:sz w:val="24"/>
          <w:szCs w:val="24"/>
        </w:rPr>
        <w:t xml:space="preserve"> students living in residence halls disagree </w:t>
      </w:r>
      <w:r w:rsidRPr="604C77DD" w:rsidR="543BDA5B">
        <w:rPr>
          <w:rFonts w:ascii="Times New Roman" w:hAnsi="Times New Roman" w:eastAsia="Times New Roman" w:cs="Times New Roman"/>
          <w:sz w:val="24"/>
          <w:szCs w:val="24"/>
        </w:rPr>
        <w:t xml:space="preserve">to a degree </w:t>
      </w:r>
      <w:r w:rsidRPr="604C77DD">
        <w:rPr>
          <w:rFonts w:ascii="Times New Roman" w:hAnsi="Times New Roman" w:eastAsia="Times New Roman" w:cs="Times New Roman"/>
          <w:sz w:val="24"/>
          <w:szCs w:val="24"/>
        </w:rPr>
        <w:t>with</w:t>
      </w:r>
      <w:r w:rsidRPr="604C77DD" w:rsidR="29A9036A">
        <w:rPr>
          <w:rFonts w:ascii="Times New Roman" w:hAnsi="Times New Roman" w:eastAsia="Times New Roman" w:cs="Times New Roman"/>
          <w:sz w:val="24"/>
          <w:szCs w:val="24"/>
        </w:rPr>
        <w:t xml:space="preserve"> the statement “my residence hall has promoted building habits for sustainability”</w:t>
      </w:r>
      <w:r w:rsidRPr="604C77DD" w:rsidR="783469F8">
        <w:rPr>
          <w:rFonts w:ascii="Times New Roman" w:hAnsi="Times New Roman" w:eastAsia="Times New Roman" w:cs="Times New Roman"/>
          <w:sz w:val="24"/>
          <w:szCs w:val="24"/>
        </w:rPr>
        <w:t xml:space="preserve"> with </w:t>
      </w:r>
      <w:r w:rsidRPr="604C77DD" w:rsidR="7E7C2CCB">
        <w:rPr>
          <w:rFonts w:ascii="Times New Roman" w:hAnsi="Times New Roman" w:eastAsia="Times New Roman" w:cs="Times New Roman"/>
          <w:sz w:val="24"/>
          <w:szCs w:val="24"/>
        </w:rPr>
        <w:t xml:space="preserve">nearly </w:t>
      </w:r>
      <w:r w:rsidRPr="604C77DD" w:rsidR="7E7C2CCB">
        <w:rPr>
          <w:rFonts w:ascii="Times New Roman" w:hAnsi="Times New Roman" w:eastAsia="Times New Roman" w:cs="Times New Roman"/>
          <w:b/>
          <w:bCs/>
          <w:sz w:val="24"/>
          <w:szCs w:val="24"/>
        </w:rPr>
        <w:t>9%</w:t>
      </w:r>
      <w:r w:rsidRPr="604C77DD" w:rsidR="7E7C2CCB">
        <w:rPr>
          <w:rFonts w:ascii="Times New Roman" w:hAnsi="Times New Roman" w:eastAsia="Times New Roman" w:cs="Times New Roman"/>
          <w:sz w:val="24"/>
          <w:szCs w:val="24"/>
        </w:rPr>
        <w:t xml:space="preserve"> strongly disagreeing </w:t>
      </w:r>
      <w:r w:rsidRPr="604C77DD" w:rsidR="57EC3B22">
        <w:rPr>
          <w:rFonts w:ascii="Times New Roman" w:hAnsi="Times New Roman" w:eastAsia="Times New Roman" w:cs="Times New Roman"/>
          <w:sz w:val="24"/>
          <w:szCs w:val="24"/>
        </w:rPr>
        <w:t xml:space="preserve">with the statement. </w:t>
      </w:r>
      <w:r w:rsidRPr="604C77DD" w:rsidR="2BE1754F">
        <w:rPr>
          <w:rFonts w:ascii="Times New Roman" w:hAnsi="Times New Roman" w:eastAsia="Times New Roman" w:cs="Times New Roman"/>
          <w:sz w:val="24"/>
          <w:szCs w:val="24"/>
        </w:rPr>
        <w:t xml:space="preserve">This </w:t>
      </w:r>
      <w:r w:rsidRPr="604C77DD" w:rsidR="00B8711C">
        <w:rPr>
          <w:rFonts w:ascii="Times New Roman" w:hAnsi="Times New Roman" w:eastAsia="Times New Roman" w:cs="Times New Roman"/>
          <w:sz w:val="24"/>
          <w:szCs w:val="24"/>
        </w:rPr>
        <w:t>suggests</w:t>
      </w:r>
      <w:r w:rsidRPr="604C77DD" w:rsidR="2BE1754F">
        <w:rPr>
          <w:rFonts w:ascii="Times New Roman" w:hAnsi="Times New Roman" w:eastAsia="Times New Roman" w:cs="Times New Roman"/>
          <w:sz w:val="24"/>
          <w:szCs w:val="24"/>
        </w:rPr>
        <w:t xml:space="preserve"> that students living in residence halls, on some level, are struggling with </w:t>
      </w:r>
      <w:r w:rsidRPr="604C77DD" w:rsidR="0BFFE62C">
        <w:rPr>
          <w:rFonts w:ascii="Times New Roman" w:hAnsi="Times New Roman" w:eastAsia="Times New Roman" w:cs="Times New Roman"/>
          <w:sz w:val="24"/>
          <w:szCs w:val="24"/>
        </w:rPr>
        <w:t>sustainability</w:t>
      </w:r>
      <w:r w:rsidRPr="604C77DD" w:rsidR="2BE1754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04C77DD" w:rsidR="00813FB3">
        <w:rPr>
          <w:rFonts w:ascii="Times New Roman" w:hAnsi="Times New Roman" w:eastAsia="Times New Roman" w:cs="Times New Roman"/>
          <w:sz w:val="24"/>
          <w:szCs w:val="24"/>
        </w:rPr>
        <w:t xml:space="preserve">while living </w:t>
      </w:r>
      <w:r w:rsidRPr="604C77DD" w:rsidR="701361A7">
        <w:rPr>
          <w:rFonts w:ascii="Times New Roman" w:hAnsi="Times New Roman" w:eastAsia="Times New Roman" w:cs="Times New Roman"/>
          <w:sz w:val="24"/>
          <w:szCs w:val="24"/>
        </w:rPr>
        <w:t xml:space="preserve">on </w:t>
      </w:r>
      <w:r w:rsidRPr="604C77DD" w:rsidR="00813FB3">
        <w:rPr>
          <w:rFonts w:ascii="Times New Roman" w:hAnsi="Times New Roman" w:eastAsia="Times New Roman" w:cs="Times New Roman"/>
          <w:sz w:val="24"/>
          <w:szCs w:val="24"/>
        </w:rPr>
        <w:t>campus</w:t>
      </w:r>
      <w:r w:rsidRPr="604C77DD" w:rsidR="701361A7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="003751C2" w:rsidP="0422D715" w:rsidRDefault="72A56792" w14:paraId="221EA483" w14:textId="314B5DC9">
      <w:pPr>
        <w:jc w:val="center"/>
      </w:pPr>
      <w:r>
        <w:rPr>
          <w:noProof/>
        </w:rPr>
        <w:drawing>
          <wp:inline distT="0" distB="0" distL="0" distR="0" wp14:anchorId="71C76105" wp14:editId="5B82C96F">
            <wp:extent cx="5867400" cy="977900"/>
            <wp:effectExtent l="0" t="0" r="0" b="0"/>
            <wp:docPr id="1284990901" name="Picture 1284990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1C2" w:rsidP="003751C2" w:rsidRDefault="7B933FB0" w14:paraId="0C99EA1E" w14:textId="05FEAFF1">
      <w:pPr>
        <w:pStyle w:val="Caption"/>
        <w:jc w:val="center"/>
      </w:pPr>
      <w:r>
        <w:t xml:space="preserve">Figure </w:t>
      </w:r>
      <w:r w:rsidRPr="128218F6">
        <w:rPr>
          <w:color w:val="2B579A"/>
        </w:rPr>
        <w:t>2</w:t>
      </w:r>
      <w:r w:rsidRPr="128218F6" w:rsidR="03CA1E93">
        <w:rPr>
          <w:color w:val="2B579A"/>
        </w:rPr>
        <w:t>5</w:t>
      </w:r>
      <w:r>
        <w:t xml:space="preserve"> Question: Do you have a motor vehicle on campus? -- Residence hall students specifically.</w:t>
      </w:r>
    </w:p>
    <w:p w:rsidR="003751C2" w:rsidP="607C48B9" w:rsidRDefault="003751C2" w14:paraId="18B23405" w14:textId="77777777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00C4069D" w:rsidP="00573F44" w:rsidRDefault="50D5CAE8" w14:paraId="633EC7D4" w14:textId="04DBCDE3">
      <w:pPr>
        <w:jc w:val="center"/>
      </w:pPr>
      <w:r>
        <w:rPr>
          <w:noProof/>
        </w:rPr>
        <w:drawing>
          <wp:inline distT="0" distB="0" distL="0" distR="0" wp14:anchorId="325179D6" wp14:editId="3C888D97">
            <wp:extent cx="3311525" cy="2042107"/>
            <wp:effectExtent l="0" t="0" r="0" b="0"/>
            <wp:docPr id="383095590" name="Picture 383095590" title="Inserting imag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095590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1525" cy="2042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214A3C1">
        <w:t xml:space="preserve"> </w:t>
      </w:r>
    </w:p>
    <w:p w:rsidRPr="00C4069D" w:rsidR="01EE8DB1" w:rsidP="00573F44" w:rsidRDefault="6674CB69" w14:paraId="0910D2B1" w14:textId="611C7938">
      <w:pPr>
        <w:pStyle w:val="Caption"/>
        <w:jc w:val="center"/>
      </w:pPr>
      <w:r>
        <w:t xml:space="preserve">Figure </w:t>
      </w:r>
      <w:r w:rsidRPr="128218F6" w:rsidR="7B933FB0">
        <w:rPr>
          <w:color w:val="2B579A"/>
        </w:rPr>
        <w:t>2</w:t>
      </w:r>
      <w:r w:rsidRPr="128218F6" w:rsidR="5F04A5B8">
        <w:rPr>
          <w:color w:val="2B579A"/>
        </w:rPr>
        <w:t>6</w:t>
      </w:r>
      <w:r w:rsidR="795ABC70">
        <w:t xml:space="preserve"> Question: Do you drive a motor vehicle to get to campus</w:t>
      </w:r>
      <w:r w:rsidR="44B7306C">
        <w:t>?</w:t>
      </w:r>
      <w:r w:rsidR="795ABC70">
        <w:t xml:space="preserve"> – </w:t>
      </w:r>
      <w:r w:rsidR="07B45AF4">
        <w:t>R</w:t>
      </w:r>
      <w:r w:rsidR="795ABC70">
        <w:t>esidence hall student</w:t>
      </w:r>
      <w:r w:rsidR="686AF618">
        <w:t>s</w:t>
      </w:r>
      <w:r w:rsidR="795ABC70">
        <w:t xml:space="preserve"> specifically.</w:t>
      </w:r>
    </w:p>
    <w:p w:rsidR="0BC9C387" w:rsidP="607C48B9" w:rsidRDefault="00011DF1" w14:paraId="6D84805E" w14:textId="1B6E28A7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proofErr w:type="gramStart"/>
      <w:r w:rsidRPr="44961E14">
        <w:rPr>
          <w:rFonts w:ascii="Times New Roman" w:hAnsi="Times New Roman" w:eastAsia="Times New Roman" w:cs="Times New Roman"/>
          <w:sz w:val="24"/>
          <w:szCs w:val="24"/>
        </w:rPr>
        <w:t>A majority of</w:t>
      </w:r>
      <w:proofErr w:type="gramEnd"/>
      <w:r w:rsidRPr="44961E14">
        <w:rPr>
          <w:rFonts w:ascii="Times New Roman" w:hAnsi="Times New Roman" w:eastAsia="Times New Roman" w:cs="Times New Roman"/>
          <w:sz w:val="24"/>
          <w:szCs w:val="24"/>
        </w:rPr>
        <w:t xml:space="preserve"> students living in residence halls do own a car.  </w:t>
      </w:r>
      <w:r w:rsidRPr="44961E14" w:rsidR="52AFA78D">
        <w:rPr>
          <w:rFonts w:ascii="Times New Roman" w:hAnsi="Times New Roman" w:eastAsia="Times New Roman" w:cs="Times New Roman"/>
          <w:sz w:val="24"/>
          <w:szCs w:val="24"/>
        </w:rPr>
        <w:t>Surprisingly</w:t>
      </w:r>
      <w:r w:rsidRPr="44961E14" w:rsidR="00547D1B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44961E14" w:rsidR="65F79AA3">
        <w:rPr>
          <w:rFonts w:ascii="Times New Roman" w:hAnsi="Times New Roman" w:eastAsia="Times New Roman" w:cs="Times New Roman"/>
          <w:b/>
          <w:bCs/>
          <w:sz w:val="24"/>
          <w:szCs w:val="24"/>
        </w:rPr>
        <w:t>21%</w:t>
      </w:r>
      <w:r w:rsidRPr="44961E14" w:rsidR="2209E11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44961E14" w:rsidR="65F79AA3">
        <w:rPr>
          <w:rFonts w:ascii="Times New Roman" w:hAnsi="Times New Roman" w:eastAsia="Times New Roman" w:cs="Times New Roman"/>
          <w:sz w:val="24"/>
          <w:szCs w:val="24"/>
        </w:rPr>
        <w:t xml:space="preserve">of students </w:t>
      </w:r>
      <w:r w:rsidRPr="44961E14" w:rsidR="5544CE2D">
        <w:rPr>
          <w:rFonts w:ascii="Times New Roman" w:hAnsi="Times New Roman" w:eastAsia="Times New Roman" w:cs="Times New Roman"/>
          <w:sz w:val="24"/>
          <w:szCs w:val="24"/>
        </w:rPr>
        <w:t>who live in residence halls</w:t>
      </w:r>
      <w:r w:rsidRPr="44961E14" w:rsidR="3E9A0588">
        <w:rPr>
          <w:rFonts w:ascii="Times New Roman" w:hAnsi="Times New Roman" w:eastAsia="Times New Roman" w:cs="Times New Roman"/>
          <w:sz w:val="24"/>
          <w:szCs w:val="24"/>
        </w:rPr>
        <w:t xml:space="preserve"> drive a motor vehicle to get to </w:t>
      </w:r>
      <w:r w:rsidRPr="44961E14" w:rsidR="00672601">
        <w:rPr>
          <w:rFonts w:ascii="Times New Roman" w:hAnsi="Times New Roman" w:eastAsia="Times New Roman" w:cs="Times New Roman"/>
          <w:sz w:val="24"/>
          <w:szCs w:val="24"/>
        </w:rPr>
        <w:t>their classes.</w:t>
      </w:r>
      <w:r w:rsidRPr="44961E14" w:rsidR="71EE0750">
        <w:rPr>
          <w:rFonts w:ascii="Times New Roman" w:hAnsi="Times New Roman" w:eastAsia="Times New Roman" w:cs="Times New Roman"/>
          <w:sz w:val="24"/>
          <w:szCs w:val="24"/>
        </w:rPr>
        <w:t xml:space="preserve"> From that</w:t>
      </w:r>
      <w:ins w:author="Eman Mohammad" w:date="2024-03-26T12:04:00Z" w:id="48">
        <w:r w:rsidRPr="44961E14" w:rsidR="2E627B9F">
          <w:rPr>
            <w:rFonts w:ascii="Times New Roman" w:hAnsi="Times New Roman" w:eastAsia="Times New Roman" w:cs="Times New Roman"/>
            <w:sz w:val="24"/>
            <w:szCs w:val="24"/>
          </w:rPr>
          <w:t>,</w:t>
        </w:r>
      </w:ins>
      <w:r w:rsidRPr="44961E14" w:rsidR="71EE0750">
        <w:rPr>
          <w:rFonts w:ascii="Times New Roman" w:hAnsi="Times New Roman" w:eastAsia="Times New Roman" w:cs="Times New Roman"/>
          <w:sz w:val="24"/>
          <w:szCs w:val="24"/>
        </w:rPr>
        <w:t xml:space="preserve"> it can be assumed that more students who live in residence halls likely own cars, but don’t use them to get to get to their </w:t>
      </w:r>
      <w:proofErr w:type="gramStart"/>
      <w:r w:rsidRPr="44961E14" w:rsidR="71EE0750">
        <w:rPr>
          <w:rFonts w:ascii="Times New Roman" w:hAnsi="Times New Roman" w:eastAsia="Times New Roman" w:cs="Times New Roman"/>
          <w:sz w:val="24"/>
          <w:szCs w:val="24"/>
        </w:rPr>
        <w:t>classes</w:t>
      </w:r>
      <w:proofErr w:type="gramEnd"/>
    </w:p>
    <w:p w:rsidR="17C89927" w:rsidP="59D46AD9" w:rsidRDefault="78B3CF37" w14:paraId="5EC0DD2F" w14:textId="262E821E">
      <w:pPr>
        <w:pStyle w:val="Heading2"/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</w:rPr>
      </w:pPr>
      <w:bookmarkStart w:name="_Toc161986480" w:id="49"/>
      <w:r w:rsidRPr="59D46AD9"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</w:rPr>
        <w:t xml:space="preserve">Sustainable </w:t>
      </w:r>
      <w:r w:rsidR="004C6A9C"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</w:rPr>
        <w:t>F</w:t>
      </w:r>
      <w:r w:rsidRPr="59D46AD9"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</w:rPr>
        <w:t>oods</w:t>
      </w:r>
      <w:bookmarkEnd w:id="49"/>
    </w:p>
    <w:tbl>
      <w:tblPr>
        <w:tblStyle w:val="TableGrid"/>
        <w:tblW w:w="9780" w:type="dxa"/>
        <w:tblBorders>
          <w:top w:val="none" w:color="000000" w:themeColor="text1" w:sz="4" w:space="0"/>
          <w:left w:val="none" w:color="000000" w:themeColor="text1" w:sz="4" w:space="0"/>
          <w:bottom w:val="none" w:color="000000" w:themeColor="text1" w:sz="4" w:space="0"/>
          <w:right w:val="none" w:color="000000" w:themeColor="text1" w:sz="4" w:space="0"/>
          <w:insideH w:val="none" w:color="000000" w:themeColor="text1" w:sz="4" w:space="0"/>
          <w:insideV w:val="none" w:color="000000" w:themeColor="text1" w:sz="4" w:space="0"/>
        </w:tblBorders>
        <w:tblLayout w:type="fixed"/>
        <w:tblLook w:val="06A0" w:firstRow="1" w:lastRow="0" w:firstColumn="1" w:lastColumn="0" w:noHBand="1" w:noVBand="1"/>
      </w:tblPr>
      <w:tblGrid>
        <w:gridCol w:w="4500"/>
        <w:gridCol w:w="5280"/>
      </w:tblGrid>
      <w:tr w:rsidR="5D78FF5B" w:rsidTr="604C77DD" w14:paraId="024FE6CB" w14:textId="77777777">
        <w:trPr>
          <w:trHeight w:val="312"/>
        </w:trPr>
        <w:tc>
          <w:tcPr>
            <w:tcW w:w="4500" w:type="dxa"/>
          </w:tcPr>
          <w:p w:rsidR="00DE7624" w:rsidP="00DE7624" w:rsidRDefault="0B9EE2A3" w14:paraId="5BEBEFDA" w14:textId="77777777">
            <w:pPr>
              <w:keepNext/>
            </w:pPr>
            <w:r>
              <w:rPr>
                <w:noProof/>
              </w:rPr>
              <w:drawing>
                <wp:inline distT="0" distB="0" distL="0" distR="0" wp14:anchorId="16A27308" wp14:editId="017BFCF6">
                  <wp:extent cx="2437310" cy="2158291"/>
                  <wp:effectExtent l="0" t="0" r="3810" b="0"/>
                  <wp:docPr id="2128727945" name="Picture 21287279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8727945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7310" cy="2158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73975F0D" w:rsidP="06BAE807" w:rsidRDefault="3B6CDF4E" w14:paraId="49AA2D92" w14:textId="4770F24C">
            <w:pPr>
              <w:pStyle w:val="Caption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t xml:space="preserve">Figure </w:t>
            </w:r>
            <w:r w:rsidR="304C70C0">
              <w:t>2</w:t>
            </w:r>
            <w:r w:rsidR="0196E27A">
              <w:t>7</w:t>
            </w:r>
            <w:r>
              <w:t xml:space="preserve"> Campus project 2 – Promoting sustainable food (e.g. adding food gardens/CSAs on campus) -- Residence Hall students specifically</w:t>
            </w:r>
          </w:p>
        </w:tc>
        <w:tc>
          <w:tcPr>
            <w:tcW w:w="5280" w:type="dxa"/>
          </w:tcPr>
          <w:p w:rsidR="00DE7624" w:rsidP="00100C45" w:rsidRDefault="1C17A571" w14:paraId="6D04A3E7" w14:textId="2AEBA30D">
            <w:r>
              <w:rPr>
                <w:noProof/>
              </w:rPr>
              <w:drawing>
                <wp:inline distT="0" distB="0" distL="0" distR="0" wp14:anchorId="365426BC" wp14:editId="0625701A">
                  <wp:extent cx="2980493" cy="2187702"/>
                  <wp:effectExtent l="0" t="0" r="8890" b="0"/>
                  <wp:docPr id="1202385403" name="Picture 12023854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2385403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0493" cy="2187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73975F0D" w:rsidP="06BAE807" w:rsidRDefault="3B6CDF4E" w14:paraId="5DF673C1" w14:textId="5D069E5B">
            <w:pPr>
              <w:pStyle w:val="Caption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t xml:space="preserve">Figure </w:t>
            </w:r>
            <w:r w:rsidR="3543EFC0">
              <w:t>2</w:t>
            </w:r>
            <w:r w:rsidR="5964E3FC">
              <w:t>8</w:t>
            </w:r>
            <w:r>
              <w:t xml:space="preserve"> Question: During the past year, about how much of the food you consumed would be considered “sustainable food”? -- Residence Hall students specifically</w:t>
            </w:r>
          </w:p>
        </w:tc>
      </w:tr>
    </w:tbl>
    <w:p w:rsidR="4E50EC2D" w:rsidP="11C6C370" w:rsidRDefault="4E50EC2D" w14:paraId="762AD6D8" w14:textId="5F8CD151">
      <w:pPr>
        <w:keepNext w:val="0"/>
        <w:keepLines w:val="0"/>
        <w:rPr>
          <w:rFonts w:ascii="Times New Roman" w:hAnsi="Times New Roman" w:eastAsia="Times New Roman" w:cs="Times New Roman"/>
          <w:sz w:val="24"/>
          <w:szCs w:val="24"/>
        </w:rPr>
      </w:pPr>
      <w:r w:rsidRPr="11C6C370" w:rsidR="550DA7F3">
        <w:rPr>
          <w:rFonts w:ascii="Times New Roman" w:hAnsi="Times New Roman" w:eastAsia="Times New Roman" w:cs="Times New Roman"/>
          <w:sz w:val="24"/>
          <w:szCs w:val="24"/>
        </w:rPr>
        <w:t>Promoting sustainable foods, as a campus sustainability initiative, was strongly supported by students who are living in residence halls.</w:t>
      </w:r>
      <w:r w:rsidRPr="11C6C370" w:rsidR="2ACECAF2">
        <w:rPr>
          <w:rFonts w:ascii="Times New Roman" w:hAnsi="Times New Roman" w:eastAsia="Times New Roman" w:cs="Times New Roman"/>
          <w:sz w:val="24"/>
          <w:szCs w:val="24"/>
        </w:rPr>
        <w:t xml:space="preserve"> Meanwhile, the actual consumption rate of sustainable food by students who live in residence halls is </w:t>
      </w:r>
      <w:r w:rsidRPr="11C6C370" w:rsidR="2ACECAF2">
        <w:rPr>
          <w:rFonts w:ascii="Times New Roman" w:hAnsi="Times New Roman" w:eastAsia="Times New Roman" w:cs="Times New Roman"/>
          <w:sz w:val="24"/>
          <w:szCs w:val="24"/>
        </w:rPr>
        <w:t>rather low</w:t>
      </w:r>
      <w:r w:rsidRPr="11C6C370" w:rsidR="2ACECAF2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</w:p>
    <w:p w:rsidR="28C1D261" w:rsidP="0969BF2A" w:rsidRDefault="43689F79" w14:paraId="0FF0F02C" w14:textId="54F7CBC5">
      <w:pPr>
        <w:pStyle w:val="Heading1"/>
        <w:keepNext w:val="0"/>
        <w:keepLines w:val="0"/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bookmarkStart w:name="_Toc1927540240" w:id="50"/>
      <w:bookmarkStart w:name="_Toc1381912776" w:id="51"/>
      <w:bookmarkStart w:name="_Toc1784618625" w:id="52"/>
      <w:bookmarkStart w:name="_Toc161986481" w:id="53"/>
      <w:r w:rsidRPr="11C6C370" w:rsidR="43689F79">
        <w:rPr>
          <w:rFonts w:ascii="Times New Roman" w:hAnsi="Times New Roman" w:eastAsia="Times New Roman" w:cs="Times New Roman"/>
          <w:b w:val="1"/>
          <w:bCs w:val="1"/>
        </w:rPr>
        <w:t>Infrastructure</w:t>
      </w:r>
      <w:bookmarkEnd w:id="50"/>
      <w:bookmarkEnd w:id="51"/>
      <w:bookmarkEnd w:id="52"/>
      <w:bookmarkEnd w:id="53"/>
    </w:p>
    <w:p w:rsidR="604C77DD" w:rsidP="604C77DD" w:rsidRDefault="604C77DD" w14:paraId="4E119B2C" w14:textId="16FB1793"/>
    <w:tbl>
      <w:tblPr>
        <w:tblStyle w:val="TableGrid"/>
        <w:tblW w:w="9330" w:type="dxa"/>
        <w:jc w:val="center"/>
        <w:tblBorders>
          <w:top w:val="none" w:color="000000" w:themeColor="text1" w:sz="4" w:space="0"/>
          <w:left w:val="none" w:color="000000" w:themeColor="text1" w:sz="4" w:space="0"/>
          <w:bottom w:val="none" w:color="000000" w:themeColor="text1" w:sz="4" w:space="0"/>
          <w:right w:val="none" w:color="000000" w:themeColor="text1" w:sz="4" w:space="0"/>
          <w:insideH w:val="none" w:color="000000" w:themeColor="text1" w:sz="4" w:space="0"/>
          <w:insideV w:val="none" w:color="000000" w:themeColor="text1" w:sz="4" w:space="0"/>
        </w:tblBorders>
        <w:tblLayout w:type="fixed"/>
        <w:tblLook w:val="06A0" w:firstRow="1" w:lastRow="0" w:firstColumn="1" w:lastColumn="0" w:noHBand="1" w:noVBand="1"/>
      </w:tblPr>
      <w:tblGrid>
        <w:gridCol w:w="4680"/>
        <w:gridCol w:w="4650"/>
      </w:tblGrid>
      <w:tr w:rsidR="0FF34AEC" w:rsidTr="604C77DD" w14:paraId="3520CA06" w14:textId="77777777">
        <w:trPr>
          <w:trHeight w:val="4440"/>
          <w:jc w:val="center"/>
        </w:trPr>
        <w:tc>
          <w:tcPr>
            <w:tcW w:w="4680" w:type="dxa"/>
          </w:tcPr>
          <w:p w:rsidR="42053AE2" w:rsidP="607C48B9" w:rsidRDefault="72784BB4" w14:paraId="20B795FB" w14:textId="77777777">
            <w:pPr>
              <w:jc w:val="both"/>
            </w:pPr>
            <w:r>
              <w:rPr>
                <w:noProof/>
              </w:rPr>
              <w:drawing>
                <wp:inline distT="0" distB="0" distL="0" distR="0" wp14:anchorId="0C770622" wp14:editId="0EDEA829">
                  <wp:extent cx="2539590" cy="2249352"/>
                  <wp:effectExtent l="0" t="0" r="0" b="0"/>
                  <wp:docPr id="576498981" name="Picture 5764989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6498981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590" cy="22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42053AE2" w:rsidP="604C77DD" w:rsidRDefault="367B46A9" w14:paraId="24E5950C" w14:textId="7CA0E910">
            <w:pPr>
              <w:pStyle w:val="Caption"/>
              <w:jc w:val="center"/>
            </w:pPr>
            <w:r w:rsidRPr="604C77DD">
              <w:t xml:space="preserve">Figure </w:t>
            </w:r>
            <w:r w:rsidRPr="604C77DD" w:rsidR="3CF7BE12">
              <w:t>29</w:t>
            </w:r>
            <w:r w:rsidRPr="604C77DD">
              <w:t xml:space="preserve"> Campus project 4 - Transitioning to renewable energy (e.g. solar panels on buildings, purchasing other forms of renewable energy).</w:t>
            </w:r>
          </w:p>
          <w:p w:rsidR="0FF34AEC" w:rsidP="607C48B9" w:rsidRDefault="0FF34AEC" w14:paraId="555D7584" w14:textId="48FA478E">
            <w:pPr>
              <w:jc w:val="both"/>
            </w:pPr>
          </w:p>
        </w:tc>
        <w:tc>
          <w:tcPr>
            <w:tcW w:w="4650" w:type="dxa"/>
          </w:tcPr>
          <w:p w:rsidR="42053AE2" w:rsidP="607C48B9" w:rsidRDefault="72784BB4" w14:paraId="21BCFE6F" w14:textId="6B7530AF">
            <w:pPr>
              <w:jc w:val="both"/>
            </w:pPr>
            <w:r>
              <w:rPr>
                <w:noProof/>
              </w:rPr>
              <w:drawing>
                <wp:inline distT="0" distB="0" distL="0" distR="0" wp14:anchorId="38D523A4" wp14:editId="19FD8699">
                  <wp:extent cx="2588206" cy="2292409"/>
                  <wp:effectExtent l="0" t="0" r="0" b="0"/>
                  <wp:docPr id="757989051" name="Picture 7579890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7989051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8206" cy="2292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42053AE2" w:rsidP="06BAE807" w:rsidRDefault="60414899" w14:paraId="461F81D7" w14:textId="7D03DA51">
            <w:pPr>
              <w:pStyle w:val="Caption"/>
              <w:jc w:val="center"/>
            </w:pPr>
            <w:r>
              <w:t xml:space="preserve">Figure </w:t>
            </w:r>
            <w:r w:rsidRPr="128218F6" w:rsidR="657D4EC4">
              <w:rPr>
                <w:color w:val="2B579A"/>
              </w:rPr>
              <w:t>3</w:t>
            </w:r>
            <w:r w:rsidRPr="128218F6" w:rsidR="2E4E1E3A">
              <w:rPr>
                <w:color w:val="2B579A"/>
              </w:rPr>
              <w:t>0</w:t>
            </w:r>
            <w:r>
              <w:t xml:space="preserve"> Campus project 8 - Energy efficiency projects (e.g. switching to LED lighting in buildings).</w:t>
            </w:r>
          </w:p>
          <w:p w:rsidR="0FF34AEC" w:rsidP="607C48B9" w:rsidRDefault="0FF34AEC" w14:paraId="71899B47" w14:textId="6F7D251F">
            <w:pPr>
              <w:jc w:val="both"/>
            </w:pPr>
          </w:p>
        </w:tc>
      </w:tr>
    </w:tbl>
    <w:p w:rsidR="5595D967" w:rsidP="607C48B9" w:rsidRDefault="5595D967" w14:paraId="0B3242B1" w14:textId="6F2EF12D">
      <w:pPr>
        <w:jc w:val="both"/>
        <w:rPr>
          <w:rFonts w:ascii="Times New Roman" w:hAnsi="Times New Roman" w:eastAsia="Times New Roman" w:cs="Times New Roman"/>
        </w:rPr>
      </w:pPr>
    </w:p>
    <w:p w:rsidR="00D460AC" w:rsidP="607C48B9" w:rsidRDefault="004D19F4" w14:paraId="3AED3195" w14:textId="59CE70DE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D2A2A37">
        <w:rPr>
          <w:rFonts w:ascii="Times New Roman" w:hAnsi="Times New Roman" w:eastAsia="Times New Roman" w:cs="Times New Roman"/>
          <w:sz w:val="24"/>
          <w:szCs w:val="24"/>
        </w:rPr>
        <w:t xml:space="preserve">Again, responses </w:t>
      </w:r>
      <w:r w:rsidRPr="6D2A2A37" w:rsidR="0C73BA38">
        <w:rPr>
          <w:rFonts w:ascii="Times New Roman" w:hAnsi="Times New Roman" w:eastAsia="Times New Roman" w:cs="Times New Roman"/>
          <w:sz w:val="24"/>
          <w:szCs w:val="24"/>
        </w:rPr>
        <w:t>to open</w:t>
      </w:r>
      <w:r w:rsidRPr="6D2A2A37" w:rsidR="00D460AC">
        <w:rPr>
          <w:rFonts w:ascii="Times New Roman" w:hAnsi="Times New Roman" w:eastAsia="Times New Roman" w:cs="Times New Roman"/>
          <w:sz w:val="24"/>
          <w:szCs w:val="24"/>
        </w:rPr>
        <w:t>-ended questions</w:t>
      </w:r>
      <w:r w:rsidRPr="6D2A2A37">
        <w:rPr>
          <w:rFonts w:ascii="Times New Roman" w:hAnsi="Times New Roman" w:eastAsia="Times New Roman" w:cs="Times New Roman"/>
          <w:sz w:val="24"/>
          <w:szCs w:val="24"/>
        </w:rPr>
        <w:t xml:space="preserve"> suggest a strong interest in using solar as a campus energy </w:t>
      </w:r>
      <w:r w:rsidRPr="6D2A2A37" w:rsidR="00401350">
        <w:rPr>
          <w:rFonts w:ascii="Times New Roman" w:hAnsi="Times New Roman" w:eastAsia="Times New Roman" w:cs="Times New Roman"/>
          <w:sz w:val="24"/>
          <w:szCs w:val="24"/>
        </w:rPr>
        <w:t xml:space="preserve">source and </w:t>
      </w:r>
      <w:r w:rsidRPr="6D2A2A37" w:rsidR="00FF4CA0">
        <w:rPr>
          <w:rFonts w:ascii="Times New Roman" w:hAnsi="Times New Roman" w:eastAsia="Times New Roman" w:cs="Times New Roman"/>
          <w:sz w:val="24"/>
          <w:szCs w:val="24"/>
        </w:rPr>
        <w:t xml:space="preserve">support for electrification more broadly. </w:t>
      </w:r>
    </w:p>
    <w:p w:rsidR="00D460AC" w:rsidP="607C48B9" w:rsidRDefault="007D15B7" w14:paraId="24891B68" w14:textId="10F898B6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40C15BC0">
        <w:rPr>
          <w:rFonts w:ascii="Times New Roman" w:hAnsi="Times New Roman" w:cs="Times New Roman"/>
          <w:sz w:val="24"/>
          <w:szCs w:val="24"/>
        </w:rPr>
        <w:t>“More solar would be great</w:t>
      </w:r>
      <w:r w:rsidRPr="40C15BC0" w:rsidR="1C8A4A06">
        <w:rPr>
          <w:rFonts w:ascii="Times New Roman" w:hAnsi="Times New Roman" w:cs="Times New Roman"/>
          <w:sz w:val="24"/>
          <w:szCs w:val="24"/>
        </w:rPr>
        <w:t>.</w:t>
      </w:r>
      <w:r w:rsidRPr="40C15BC0">
        <w:rPr>
          <w:rFonts w:ascii="Times New Roman" w:hAnsi="Times New Roman" w:cs="Times New Roman"/>
          <w:sz w:val="24"/>
          <w:szCs w:val="24"/>
        </w:rPr>
        <w:t>”</w:t>
      </w:r>
    </w:p>
    <w:p w:rsidR="00105554" w:rsidP="607C48B9" w:rsidRDefault="00105554" w14:paraId="29DAC587" w14:textId="40B5C28A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40C15BC0">
        <w:rPr>
          <w:rFonts w:ascii="Times New Roman" w:hAnsi="Times New Roman" w:cs="Times New Roman"/>
          <w:sz w:val="24"/>
          <w:szCs w:val="24"/>
        </w:rPr>
        <w:t>“More solar use, more prairie grass but not weed patches</w:t>
      </w:r>
      <w:r w:rsidRPr="40C15BC0" w:rsidR="099061CC">
        <w:rPr>
          <w:rFonts w:ascii="Times New Roman" w:hAnsi="Times New Roman" w:cs="Times New Roman"/>
          <w:sz w:val="24"/>
          <w:szCs w:val="24"/>
        </w:rPr>
        <w:t>.</w:t>
      </w:r>
      <w:r w:rsidRPr="40C15BC0">
        <w:rPr>
          <w:rFonts w:ascii="Times New Roman" w:hAnsi="Times New Roman" w:cs="Times New Roman"/>
          <w:sz w:val="24"/>
          <w:szCs w:val="24"/>
        </w:rPr>
        <w:t>”</w:t>
      </w:r>
    </w:p>
    <w:p w:rsidR="00545A48" w:rsidP="607C48B9" w:rsidRDefault="00545A48" w14:paraId="54804D5D" w14:textId="0D0E59D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40C15BC0">
        <w:rPr>
          <w:rFonts w:ascii="Times New Roman" w:hAnsi="Times New Roman" w:cs="Times New Roman"/>
          <w:sz w:val="24"/>
          <w:szCs w:val="24"/>
        </w:rPr>
        <w:t>“Update/modernize buildings</w:t>
      </w:r>
      <w:r w:rsidRPr="40C15BC0" w:rsidR="29F580FF">
        <w:rPr>
          <w:rFonts w:ascii="Times New Roman" w:hAnsi="Times New Roman" w:cs="Times New Roman"/>
          <w:sz w:val="24"/>
          <w:szCs w:val="24"/>
        </w:rPr>
        <w:t>.</w:t>
      </w:r>
      <w:r w:rsidRPr="40C15BC0">
        <w:rPr>
          <w:rFonts w:ascii="Times New Roman" w:hAnsi="Times New Roman" w:cs="Times New Roman"/>
          <w:sz w:val="24"/>
          <w:szCs w:val="24"/>
        </w:rPr>
        <w:t>”</w:t>
      </w:r>
    </w:p>
    <w:p w:rsidR="007D15B7" w:rsidP="607C48B9" w:rsidRDefault="008E665A" w14:paraId="4F6E4194" w14:textId="694D798A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40C15BC0">
        <w:rPr>
          <w:rFonts w:ascii="Times New Roman" w:hAnsi="Times New Roman" w:cs="Times New Roman"/>
          <w:sz w:val="24"/>
          <w:szCs w:val="24"/>
        </w:rPr>
        <w:t>“</w:t>
      </w:r>
      <w:r w:rsidRPr="40C15BC0" w:rsidR="007D15B7">
        <w:rPr>
          <w:rFonts w:ascii="Times New Roman" w:hAnsi="Times New Roman" w:cs="Times New Roman"/>
          <w:sz w:val="24"/>
          <w:szCs w:val="24"/>
        </w:rPr>
        <w:t xml:space="preserve">LED </w:t>
      </w:r>
      <w:r w:rsidRPr="40C15BC0">
        <w:rPr>
          <w:rFonts w:ascii="Times New Roman" w:hAnsi="Times New Roman" w:cs="Times New Roman"/>
          <w:sz w:val="24"/>
          <w:szCs w:val="24"/>
        </w:rPr>
        <w:t>buildings as we continue to build and renovate</w:t>
      </w:r>
      <w:r w:rsidRPr="40C15BC0" w:rsidR="71CD3863">
        <w:rPr>
          <w:rFonts w:ascii="Times New Roman" w:hAnsi="Times New Roman" w:cs="Times New Roman"/>
          <w:sz w:val="24"/>
          <w:szCs w:val="24"/>
        </w:rPr>
        <w:t>.</w:t>
      </w:r>
      <w:r w:rsidRPr="40C15BC0">
        <w:rPr>
          <w:rFonts w:ascii="Times New Roman" w:hAnsi="Times New Roman" w:cs="Times New Roman"/>
          <w:sz w:val="24"/>
          <w:szCs w:val="24"/>
        </w:rPr>
        <w:t>”</w:t>
      </w:r>
    </w:p>
    <w:p w:rsidR="5595D967" w:rsidP="607C48B9" w:rsidRDefault="00105554" w14:paraId="0DED4D7B" w14:textId="0E64568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604C77DD">
        <w:rPr>
          <w:rFonts w:ascii="Times New Roman" w:hAnsi="Times New Roman" w:cs="Times New Roman"/>
          <w:sz w:val="24"/>
          <w:szCs w:val="24"/>
        </w:rPr>
        <w:t xml:space="preserve">“Promoting electric mobility </w:t>
      </w:r>
      <w:r w:rsidRPr="604C77DD" w:rsidR="0D257DFB">
        <w:rPr>
          <w:rFonts w:ascii="Times New Roman" w:hAnsi="Times New Roman" w:cs="Times New Roman"/>
          <w:sz w:val="24"/>
          <w:szCs w:val="24"/>
        </w:rPr>
        <w:t>promotes</w:t>
      </w:r>
      <w:r w:rsidRPr="604C77DD">
        <w:rPr>
          <w:rFonts w:ascii="Times New Roman" w:hAnsi="Times New Roman" w:cs="Times New Roman"/>
          <w:sz w:val="24"/>
          <w:szCs w:val="24"/>
        </w:rPr>
        <w:t xml:space="preserve"> renewable energy”</w:t>
      </w:r>
      <w:r w:rsidRPr="604C77DD" w:rsidR="7DCA328A">
        <w:rPr>
          <w:rFonts w:ascii="Times New Roman" w:hAnsi="Times New Roman" w:cs="Times New Roman"/>
          <w:sz w:val="24"/>
          <w:szCs w:val="24"/>
        </w:rPr>
        <w:t>.</w:t>
      </w:r>
    </w:p>
    <w:p w:rsidR="28C1D261" w:rsidP="607C48B9" w:rsidRDefault="43689F79" w14:paraId="60E3FDE5" w14:textId="28638608">
      <w:pPr>
        <w:pStyle w:val="Heading2"/>
        <w:keepNext w:val="0"/>
        <w:keepLines w:val="0"/>
        <w:jc w:val="both"/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</w:rPr>
      </w:pPr>
      <w:bookmarkStart w:name="_Toc161986482" w:id="54"/>
      <w:r w:rsidRPr="59D46AD9">
        <w:rPr>
          <w:rFonts w:ascii="Times New Roman" w:hAnsi="Times New Roman" w:eastAsia="Times New Roman" w:cs="Times New Roman"/>
          <w:b/>
          <w:bCs/>
          <w:color w:val="auto"/>
        </w:rPr>
        <w:t>Waste</w:t>
      </w:r>
      <w:r w:rsidRPr="59D46AD9" w:rsidR="38A01105">
        <w:rPr>
          <w:rFonts w:ascii="Times New Roman" w:hAnsi="Times New Roman" w:eastAsia="Times New Roman" w:cs="Times New Roman"/>
          <w:b/>
          <w:bCs/>
          <w:color w:val="auto"/>
        </w:rPr>
        <w:t xml:space="preserve"> Management</w:t>
      </w:r>
      <w:bookmarkEnd w:id="54"/>
    </w:p>
    <w:p w:rsidR="00C4069D" w:rsidP="001640BB" w:rsidRDefault="1E3DD55C" w14:paraId="70EC13CA" w14:textId="60FB200B">
      <w:pPr>
        <w:jc w:val="center"/>
      </w:pPr>
      <w:r>
        <w:rPr>
          <w:noProof/>
        </w:rPr>
        <w:drawing>
          <wp:inline distT="0" distB="0" distL="0" distR="0" wp14:anchorId="74C946CB" wp14:editId="5F8C1B9B">
            <wp:extent cx="2634738" cy="2333625"/>
            <wp:effectExtent l="0" t="0" r="0" b="0"/>
            <wp:docPr id="1855600163" name="Picture 1855600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5600163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4738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EC7" w:rsidP="001640BB" w:rsidRDefault="6674CB69" w14:paraId="3BF24B63" w14:textId="17ABC250">
      <w:pPr>
        <w:pStyle w:val="Caption"/>
        <w:jc w:val="center"/>
      </w:pPr>
      <w:r>
        <w:t xml:space="preserve">Figure </w:t>
      </w:r>
      <w:r w:rsidRPr="128218F6" w:rsidR="71048CA4">
        <w:rPr>
          <w:color w:val="2B579A"/>
        </w:rPr>
        <w:t>3</w:t>
      </w:r>
      <w:r w:rsidRPr="128218F6" w:rsidR="1E6988C1">
        <w:rPr>
          <w:color w:val="2B579A"/>
        </w:rPr>
        <w:t>1</w:t>
      </w:r>
      <w:r w:rsidR="4D416EC9">
        <w:t xml:space="preserve"> Campus project 7 - Waste management activities (e.g. improved recycling programs, composting food waste from dining halls).</w:t>
      </w:r>
    </w:p>
    <w:p w:rsidR="2A6A9299" w:rsidP="607C48B9" w:rsidRDefault="001929AC" w14:paraId="162BDD40" w14:textId="46AB2EB5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Improving w</w:t>
      </w:r>
      <w:r w:rsidRPr="01EE8DB1" w:rsidR="2A6A9299">
        <w:rPr>
          <w:rFonts w:ascii="Times New Roman" w:hAnsi="Times New Roman" w:eastAsia="Times New Roman" w:cs="Times New Roman"/>
          <w:sz w:val="24"/>
          <w:szCs w:val="24"/>
        </w:rPr>
        <w:t>aste</w:t>
      </w:r>
      <w:r w:rsidRPr="607C48B9" w:rsidR="2A6A9299">
        <w:rPr>
          <w:rFonts w:ascii="Times New Roman" w:hAnsi="Times New Roman" w:eastAsia="Times New Roman" w:cs="Times New Roman"/>
          <w:sz w:val="24"/>
          <w:szCs w:val="24"/>
        </w:rPr>
        <w:t xml:space="preserve"> management, out of all the campus projects, </w:t>
      </w:r>
      <w:r w:rsidRPr="607C48B9" w:rsidR="709B7CD9">
        <w:rPr>
          <w:rFonts w:ascii="Times New Roman" w:hAnsi="Times New Roman" w:eastAsia="Times New Roman" w:cs="Times New Roman"/>
          <w:sz w:val="24"/>
          <w:szCs w:val="24"/>
        </w:rPr>
        <w:t>had the highest support from respondents</w:t>
      </w:r>
      <w:r w:rsidRPr="607C48B9" w:rsidR="4A07A9E8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</w:p>
    <w:p w:rsidR="767715E7" w:rsidP="607C48B9" w:rsidRDefault="767715E7" w14:paraId="150FCBC9" w14:textId="59AE31D7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07C48B9">
        <w:rPr>
          <w:rFonts w:ascii="Times New Roman" w:hAnsi="Times New Roman" w:eastAsia="Times New Roman" w:cs="Times New Roman"/>
          <w:sz w:val="24"/>
          <w:szCs w:val="24"/>
        </w:rPr>
        <w:t>Through the open-ended questions asked in the survey, respondents stated the following</w:t>
      </w:r>
      <w:r w:rsidRPr="607C48B9" w:rsidR="61732AF7">
        <w:rPr>
          <w:rFonts w:ascii="Times New Roman" w:hAnsi="Times New Roman" w:eastAsia="Times New Roman" w:cs="Times New Roman"/>
          <w:sz w:val="24"/>
          <w:szCs w:val="24"/>
        </w:rPr>
        <w:t xml:space="preserve"> regarding waste management.</w:t>
      </w:r>
    </w:p>
    <w:p w:rsidR="767715E7" w:rsidP="607C48B9" w:rsidRDefault="767715E7" w14:paraId="24FA7C53" w14:textId="205DFB8F">
      <w:pPr>
        <w:pStyle w:val="ListParagraph"/>
        <w:numPr>
          <w:ilvl w:val="0"/>
          <w:numId w:val="5"/>
        </w:num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07C48B9">
        <w:rPr>
          <w:rFonts w:ascii="Times New Roman" w:hAnsi="Times New Roman" w:eastAsia="Times New Roman" w:cs="Times New Roman"/>
          <w:sz w:val="24"/>
          <w:szCs w:val="24"/>
        </w:rPr>
        <w:t>“</w:t>
      </w:r>
      <w:r w:rsidRPr="607C48B9" w:rsidR="4AE52B49">
        <w:rPr>
          <w:rFonts w:ascii="Times New Roman" w:hAnsi="Times New Roman" w:eastAsia="Times New Roman" w:cs="Times New Roman"/>
          <w:sz w:val="24"/>
          <w:szCs w:val="24"/>
        </w:rPr>
        <w:t>NIU should be more sustainable in keeping their surroundings clean.</w:t>
      </w:r>
      <w:r w:rsidRPr="607C48B9" w:rsidR="411C4D3C">
        <w:rPr>
          <w:rFonts w:ascii="Times New Roman" w:hAnsi="Times New Roman" w:eastAsia="Times New Roman" w:cs="Times New Roman"/>
          <w:sz w:val="24"/>
          <w:szCs w:val="24"/>
        </w:rPr>
        <w:t>”</w:t>
      </w:r>
    </w:p>
    <w:p w:rsidR="182C3C67" w:rsidP="607C48B9" w:rsidRDefault="182C3C67" w14:paraId="035E8163" w14:textId="0A3F8094">
      <w:pPr>
        <w:pStyle w:val="ListParagraph"/>
        <w:numPr>
          <w:ilvl w:val="0"/>
          <w:numId w:val="5"/>
        </w:num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07C48B9">
        <w:rPr>
          <w:rFonts w:ascii="Times New Roman" w:hAnsi="Times New Roman" w:eastAsia="Times New Roman" w:cs="Times New Roman"/>
          <w:sz w:val="24"/>
          <w:szCs w:val="24"/>
        </w:rPr>
        <w:t>“Ban plastic bags even those that are reusable</w:t>
      </w:r>
      <w:r w:rsidRPr="607C48B9" w:rsidR="7C5403A8">
        <w:rPr>
          <w:rFonts w:ascii="Times New Roman" w:hAnsi="Times New Roman" w:eastAsia="Times New Roman" w:cs="Times New Roman"/>
          <w:sz w:val="24"/>
          <w:szCs w:val="24"/>
        </w:rPr>
        <w:t>.</w:t>
      </w:r>
      <w:r w:rsidRPr="607C48B9">
        <w:rPr>
          <w:rFonts w:ascii="Times New Roman" w:hAnsi="Times New Roman" w:eastAsia="Times New Roman" w:cs="Times New Roman"/>
          <w:sz w:val="24"/>
          <w:szCs w:val="24"/>
        </w:rPr>
        <w:t>”</w:t>
      </w:r>
    </w:p>
    <w:p w:rsidR="4794ADE4" w:rsidP="607C48B9" w:rsidRDefault="4794ADE4" w14:paraId="396DFE78" w14:textId="455877C9">
      <w:pPr>
        <w:pStyle w:val="ListParagraph"/>
        <w:numPr>
          <w:ilvl w:val="0"/>
          <w:numId w:val="5"/>
        </w:num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07C48B9">
        <w:rPr>
          <w:rFonts w:ascii="Times New Roman" w:hAnsi="Times New Roman" w:eastAsia="Times New Roman" w:cs="Times New Roman"/>
          <w:sz w:val="24"/>
          <w:szCs w:val="24"/>
        </w:rPr>
        <w:t xml:space="preserve">“Also, recycling needs to happen, </w:t>
      </w:r>
      <w:r w:rsidRPr="607C48B9" w:rsidR="0B8752C8">
        <w:rPr>
          <w:rFonts w:ascii="Times New Roman" w:hAnsi="Times New Roman" w:eastAsia="Times New Roman" w:cs="Times New Roman"/>
          <w:sz w:val="24"/>
          <w:szCs w:val="24"/>
        </w:rPr>
        <w:t>I found out that in residence halls NIU throws trash and recycling together.”</w:t>
      </w:r>
    </w:p>
    <w:p w:rsidR="36366DE2" w:rsidP="607C48B9" w:rsidRDefault="36366DE2" w14:paraId="6E46D9E9" w14:textId="65B6F933">
      <w:pPr>
        <w:pStyle w:val="ListParagraph"/>
        <w:numPr>
          <w:ilvl w:val="0"/>
          <w:numId w:val="5"/>
        </w:num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04C77DD">
        <w:rPr>
          <w:rFonts w:ascii="Times New Roman" w:hAnsi="Times New Roman" w:eastAsia="Times New Roman" w:cs="Times New Roman"/>
          <w:sz w:val="24"/>
          <w:szCs w:val="24"/>
        </w:rPr>
        <w:t xml:space="preserve">“Improve trash </w:t>
      </w:r>
      <w:r w:rsidRPr="604C77DD" w:rsidR="774A5D99">
        <w:rPr>
          <w:rFonts w:ascii="Times New Roman" w:hAnsi="Times New Roman" w:eastAsia="Times New Roman" w:cs="Times New Roman"/>
          <w:sz w:val="24"/>
          <w:szCs w:val="24"/>
        </w:rPr>
        <w:t>pickup</w:t>
      </w:r>
      <w:r w:rsidRPr="604C77DD">
        <w:rPr>
          <w:rFonts w:ascii="Times New Roman" w:hAnsi="Times New Roman" w:eastAsia="Times New Roman" w:cs="Times New Roman"/>
          <w:sz w:val="24"/>
          <w:szCs w:val="24"/>
        </w:rPr>
        <w:t>/anti-littering</w:t>
      </w:r>
      <w:r w:rsidRPr="604C77DD" w:rsidR="438C4C9C">
        <w:rPr>
          <w:rFonts w:ascii="Times New Roman" w:hAnsi="Times New Roman" w:eastAsia="Times New Roman" w:cs="Times New Roman"/>
          <w:sz w:val="24"/>
          <w:szCs w:val="24"/>
        </w:rPr>
        <w:t>.</w:t>
      </w:r>
      <w:r w:rsidRPr="604C77DD" w:rsidR="160D129D">
        <w:rPr>
          <w:rFonts w:ascii="Times New Roman" w:hAnsi="Times New Roman" w:eastAsia="Times New Roman" w:cs="Times New Roman"/>
          <w:sz w:val="24"/>
          <w:szCs w:val="24"/>
        </w:rPr>
        <w:t>”</w:t>
      </w:r>
    </w:p>
    <w:p w:rsidR="6B814827" w:rsidP="1DA07399" w:rsidRDefault="6B814827" w14:paraId="6E633A0A" w14:textId="5B407B7A">
      <w:pPr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370BAE0" wp14:editId="701B13F1">
            <wp:extent cx="4572000" cy="1419225"/>
            <wp:effectExtent l="0" t="0" r="0" b="0"/>
            <wp:docPr id="83390560" name="Picture 83390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B814827" w:rsidP="1DA07399" w:rsidRDefault="592CFF44" w14:paraId="018E11A9" w14:textId="4FCAF04B">
      <w:pPr>
        <w:pStyle w:val="Caption"/>
        <w:jc w:val="center"/>
      </w:pPr>
      <w:r>
        <w:t xml:space="preserve">Figure </w:t>
      </w:r>
      <w:r w:rsidRPr="128218F6" w:rsidR="38C5C4BF">
        <w:rPr>
          <w:color w:val="2B579A"/>
        </w:rPr>
        <w:t>3</w:t>
      </w:r>
      <w:r w:rsidRPr="128218F6" w:rsidR="3B7E86FC">
        <w:rPr>
          <w:color w:val="2B579A"/>
        </w:rPr>
        <w:t>2</w:t>
      </w:r>
      <w:r>
        <w:t xml:space="preserve"> Reduce/Reuse/Recycling by affiliation taken from lifestyle </w:t>
      </w:r>
      <w:r w:rsidR="6F6C1E0D">
        <w:t>check all that apply.</w:t>
      </w:r>
    </w:p>
    <w:p w:rsidR="1DA07399" w:rsidP="1DA07399" w:rsidRDefault="62BBA204" w14:paraId="5D33EA18" w14:textId="4188D8A6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04C77DD">
        <w:rPr>
          <w:rFonts w:ascii="Times New Roman" w:hAnsi="Times New Roman" w:eastAsia="Times New Roman" w:cs="Times New Roman"/>
          <w:sz w:val="24"/>
          <w:szCs w:val="24"/>
        </w:rPr>
        <w:t>While improvement o</w:t>
      </w:r>
      <w:r w:rsidRPr="604C77DD" w:rsidR="7128FF32">
        <w:rPr>
          <w:rFonts w:ascii="Times New Roman" w:hAnsi="Times New Roman" w:eastAsia="Times New Roman" w:cs="Times New Roman"/>
          <w:sz w:val="24"/>
          <w:szCs w:val="24"/>
        </w:rPr>
        <w:t>f</w:t>
      </w:r>
      <w:r w:rsidRPr="604C77DD">
        <w:rPr>
          <w:rFonts w:ascii="Times New Roman" w:hAnsi="Times New Roman" w:eastAsia="Times New Roman" w:cs="Times New Roman"/>
          <w:sz w:val="24"/>
          <w:szCs w:val="24"/>
        </w:rPr>
        <w:t xml:space="preserve"> waste management was the </w:t>
      </w:r>
      <w:r w:rsidRPr="604C77DD" w:rsidR="0A7EE55C">
        <w:rPr>
          <w:rFonts w:ascii="Times New Roman" w:hAnsi="Times New Roman" w:eastAsia="Times New Roman" w:cs="Times New Roman"/>
          <w:sz w:val="24"/>
          <w:szCs w:val="24"/>
        </w:rPr>
        <w:t>most</w:t>
      </w:r>
      <w:r w:rsidRPr="604C77DD">
        <w:rPr>
          <w:rFonts w:ascii="Times New Roman" w:hAnsi="Times New Roman" w:eastAsia="Times New Roman" w:cs="Times New Roman"/>
          <w:sz w:val="24"/>
          <w:szCs w:val="24"/>
        </w:rPr>
        <w:t xml:space="preserve"> supported sustainability initiative, </w:t>
      </w:r>
      <w:r w:rsidRPr="604C77DD" w:rsidR="0E72680D">
        <w:rPr>
          <w:rFonts w:ascii="Times New Roman" w:hAnsi="Times New Roman" w:eastAsia="Times New Roman" w:cs="Times New Roman"/>
          <w:sz w:val="24"/>
          <w:szCs w:val="24"/>
        </w:rPr>
        <w:t xml:space="preserve">only </w:t>
      </w:r>
      <w:r w:rsidRPr="604C77DD" w:rsidR="0E72680D">
        <w:rPr>
          <w:rFonts w:ascii="Times New Roman" w:hAnsi="Times New Roman" w:eastAsia="Times New Roman" w:cs="Times New Roman"/>
          <w:b/>
          <w:bCs/>
          <w:sz w:val="24"/>
          <w:szCs w:val="24"/>
        </w:rPr>
        <w:t>46.49%</w:t>
      </w:r>
      <w:r w:rsidRPr="604C77DD" w:rsidR="0E72680D">
        <w:rPr>
          <w:rFonts w:ascii="Times New Roman" w:hAnsi="Times New Roman" w:eastAsia="Times New Roman" w:cs="Times New Roman"/>
          <w:sz w:val="24"/>
          <w:szCs w:val="24"/>
        </w:rPr>
        <w:t xml:space="preserve"> of faculty said that they participate in reduce/reuse/recycle. </w:t>
      </w:r>
    </w:p>
    <w:p w:rsidR="0687D44C" w:rsidP="59D46AD9" w:rsidRDefault="75F1010D" w14:paraId="51E73BC0" w14:textId="28638608">
      <w:pPr>
        <w:pStyle w:val="Heading2"/>
        <w:keepNext w:val="0"/>
        <w:keepLines w:val="0"/>
        <w:jc w:val="both"/>
        <w:rPr>
          <w:rFonts w:ascii="Times New Roman" w:hAnsi="Times New Roman" w:eastAsia="Times New Roman" w:cs="Times New Roman"/>
          <w:b/>
          <w:bCs/>
          <w:color w:val="auto"/>
        </w:rPr>
      </w:pPr>
      <w:bookmarkStart w:name="_Toc161986483" w:id="55"/>
      <w:r w:rsidRPr="59D46AD9">
        <w:rPr>
          <w:rFonts w:ascii="Times New Roman" w:hAnsi="Times New Roman" w:eastAsia="Times New Roman" w:cs="Times New Roman"/>
          <w:b/>
          <w:bCs/>
          <w:color w:val="auto"/>
        </w:rPr>
        <w:t>Transportation</w:t>
      </w:r>
      <w:bookmarkEnd w:id="55"/>
    </w:p>
    <w:p w:rsidR="5065932E" w:rsidP="08A8EB27" w:rsidRDefault="5065932E" w14:paraId="5FFF1B50" w14:textId="18EC583D">
      <w:pPr>
        <w:jc w:val="center"/>
      </w:pPr>
    </w:p>
    <w:p w:rsidR="00C4069D" w:rsidP="0422D715" w:rsidRDefault="692E2CF2" w14:paraId="2DD061CC" w14:textId="554BC512">
      <w:pPr>
        <w:jc w:val="center"/>
      </w:pPr>
      <w:r>
        <w:rPr>
          <w:noProof/>
        </w:rPr>
        <w:drawing>
          <wp:inline distT="0" distB="0" distL="0" distR="0" wp14:anchorId="3B5ED52E" wp14:editId="033B9BAA">
            <wp:extent cx="5270090" cy="1701800"/>
            <wp:effectExtent l="0" t="0" r="0" b="0"/>
            <wp:docPr id="893243084" name="Picture 893243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3243084"/>
                    <pic:cNvPicPr/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09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338C640" w:rsidP="001640BB" w:rsidRDefault="6674CB69" w14:paraId="46951CDB" w14:textId="1F18FB79">
      <w:pPr>
        <w:pStyle w:val="Caption"/>
        <w:jc w:val="center"/>
      </w:pPr>
      <w:r>
        <w:t xml:space="preserve">Figure </w:t>
      </w:r>
      <w:r w:rsidRPr="128218F6" w:rsidR="71048CA4">
        <w:rPr>
          <w:color w:val="2B579A"/>
        </w:rPr>
        <w:t>3</w:t>
      </w:r>
      <w:r w:rsidRPr="128218F6" w:rsidR="302C82F9">
        <w:rPr>
          <w:color w:val="2B579A"/>
        </w:rPr>
        <w:t>3</w:t>
      </w:r>
      <w:r>
        <w:t xml:space="preserve"> Question: Do you drive a motor </w:t>
      </w:r>
      <w:r w:rsidR="4D416EC9">
        <w:t>vehicle to campus? – Faculty vs Staff vs Student</w:t>
      </w:r>
    </w:p>
    <w:tbl>
      <w:tblPr>
        <w:tblStyle w:val="TableGrid"/>
        <w:tblW w:w="0" w:type="auto"/>
        <w:tblBorders>
          <w:top w:val="none" w:color="000000" w:themeColor="text1" w:sz="4" w:space="0"/>
          <w:left w:val="none" w:color="000000" w:themeColor="text1" w:sz="4" w:space="0"/>
          <w:bottom w:val="none" w:color="000000" w:themeColor="text1" w:sz="4" w:space="0"/>
          <w:right w:val="none" w:color="000000" w:themeColor="text1" w:sz="4" w:space="0"/>
          <w:insideH w:val="none" w:color="000000" w:themeColor="text1" w:sz="4" w:space="0"/>
          <w:insideV w:val="none" w:color="000000" w:themeColor="text1" w:sz="4" w:space="0"/>
        </w:tblBorders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FF34AEC" w:rsidTr="128218F6" w14:paraId="15978802" w14:textId="77777777">
        <w:trPr>
          <w:trHeight w:val="300"/>
        </w:trPr>
        <w:tc>
          <w:tcPr>
            <w:tcW w:w="4680" w:type="dxa"/>
          </w:tcPr>
          <w:p w:rsidR="7370ECC0" w:rsidP="607C48B9" w:rsidRDefault="5D178210" w14:paraId="03376FCC" w14:textId="24812994">
            <w:pPr>
              <w:jc w:val="both"/>
            </w:pPr>
            <w:r>
              <w:rPr>
                <w:noProof/>
              </w:rPr>
              <w:drawing>
                <wp:inline distT="0" distB="0" distL="0" distR="0" wp14:anchorId="6CECA689" wp14:editId="550ECA49">
                  <wp:extent cx="2792472" cy="2473332"/>
                  <wp:effectExtent l="0" t="0" r="8255" b="7620"/>
                  <wp:docPr id="349574311" name="Picture 349574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574311"/>
                          <pic:cNvPicPr/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2472" cy="2473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7370ECC0" w:rsidP="06BAE807" w:rsidRDefault="4C7AB19D" w14:paraId="73FF401D" w14:textId="781FF142">
            <w:pPr>
              <w:pStyle w:val="Caption"/>
              <w:jc w:val="center"/>
            </w:pPr>
            <w:r>
              <w:t xml:space="preserve">Figure </w:t>
            </w:r>
            <w:r w:rsidRPr="128218F6" w:rsidR="38C5C4BF">
              <w:rPr>
                <w:color w:val="2B579A"/>
              </w:rPr>
              <w:t>3</w:t>
            </w:r>
            <w:r w:rsidRPr="128218F6" w:rsidR="4E4F8BC3">
              <w:rPr>
                <w:color w:val="2B579A"/>
              </w:rPr>
              <w:t>4</w:t>
            </w:r>
            <w:r>
              <w:t xml:space="preserve"> Campus project 1 - Make campus transportation more sustainable (e.g. EV charging stations, better bus routes, bike share and car share programs, etc.)</w:t>
            </w:r>
          </w:p>
          <w:p w:rsidR="0FF34AEC" w:rsidP="607C48B9" w:rsidRDefault="0FF34AEC" w14:paraId="0D8C3F98" w14:textId="09E6EEC1">
            <w:pPr>
              <w:jc w:val="both"/>
            </w:pPr>
          </w:p>
        </w:tc>
        <w:tc>
          <w:tcPr>
            <w:tcW w:w="4680" w:type="dxa"/>
          </w:tcPr>
          <w:p w:rsidR="600ACBC6" w:rsidP="607C48B9" w:rsidRDefault="578F1F59" w14:paraId="3C4C4E43" w14:textId="6710F13F">
            <w:pPr>
              <w:jc w:val="both"/>
            </w:pPr>
            <w:r>
              <w:rPr>
                <w:noProof/>
              </w:rPr>
              <w:drawing>
                <wp:inline distT="0" distB="0" distL="0" distR="0" wp14:anchorId="1269EFBE" wp14:editId="0EEA801A">
                  <wp:extent cx="2800963" cy="2480854"/>
                  <wp:effectExtent l="0" t="0" r="0" b="0"/>
                  <wp:docPr id="255581454" name="Picture 255581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581454"/>
                          <pic:cNvPicPr/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963" cy="2480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600ACBC6" w:rsidP="06BAE807" w:rsidRDefault="6D096873" w14:paraId="63863439" w14:textId="7F91BDD6">
            <w:pPr>
              <w:pStyle w:val="Caption"/>
              <w:jc w:val="center"/>
            </w:pPr>
            <w:r>
              <w:t xml:space="preserve">Figure </w:t>
            </w:r>
            <w:r w:rsidR="71048CA4">
              <w:t>3</w:t>
            </w:r>
            <w:r w:rsidR="0368FB74">
              <w:t>5</w:t>
            </w:r>
            <w:r w:rsidR="525B0F6B">
              <w:t xml:space="preserve"> </w:t>
            </w:r>
            <w:r>
              <w:t>Campus project 6 - Extending the Metra commuter train to DeKalb.</w:t>
            </w:r>
          </w:p>
          <w:p w:rsidR="0FF34AEC" w:rsidP="607C48B9" w:rsidRDefault="0FF34AEC" w14:paraId="52E8B2AE" w14:textId="1A6300A5">
            <w:pPr>
              <w:jc w:val="both"/>
            </w:pPr>
          </w:p>
        </w:tc>
      </w:tr>
    </w:tbl>
    <w:p w:rsidR="0051171E" w:rsidP="607C48B9" w:rsidRDefault="0051171E" w14:paraId="5492A865" w14:textId="4049785C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5A2E5DF" w:rsidR="0051171E">
        <w:rPr>
          <w:rFonts w:ascii="Times New Roman" w:hAnsi="Times New Roman" w:eastAsia="Times New Roman" w:cs="Times New Roman"/>
          <w:sz w:val="24"/>
          <w:szCs w:val="24"/>
        </w:rPr>
        <w:t>On</w:t>
      </w:r>
      <w:r w:rsidRPr="35A2E5DF" w:rsidR="21A07380">
        <w:rPr>
          <w:rFonts w:ascii="Times New Roman" w:hAnsi="Times New Roman" w:eastAsia="Times New Roman" w:cs="Times New Roman"/>
          <w:sz w:val="24"/>
          <w:szCs w:val="24"/>
        </w:rPr>
        <w:t>e of</w:t>
      </w:r>
      <w:r w:rsidRPr="35A2E5DF" w:rsidR="0051171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5A2E5DF" w:rsidR="005A47CE">
        <w:rPr>
          <w:rFonts w:ascii="Times New Roman" w:hAnsi="Times New Roman" w:eastAsia="Times New Roman" w:cs="Times New Roman"/>
          <w:sz w:val="24"/>
          <w:szCs w:val="24"/>
        </w:rPr>
        <w:t xml:space="preserve">NIU’s </w:t>
      </w:r>
      <w:r w:rsidRPr="35A2E5DF" w:rsidR="00DF136F">
        <w:rPr>
          <w:rFonts w:ascii="Times New Roman" w:hAnsi="Times New Roman" w:eastAsia="Times New Roman" w:cs="Times New Roman"/>
          <w:sz w:val="24"/>
          <w:szCs w:val="24"/>
        </w:rPr>
        <w:t xml:space="preserve">largest climate impacts </w:t>
      </w:r>
      <w:r w:rsidRPr="35A2E5DF" w:rsidR="35AA1394">
        <w:rPr>
          <w:rFonts w:ascii="Times New Roman" w:hAnsi="Times New Roman" w:eastAsia="Times New Roman" w:cs="Times New Roman"/>
          <w:sz w:val="24"/>
          <w:szCs w:val="24"/>
        </w:rPr>
        <w:t>comes</w:t>
      </w:r>
      <w:r w:rsidRPr="35A2E5DF" w:rsidR="00DF136F">
        <w:rPr>
          <w:rFonts w:ascii="Times New Roman" w:hAnsi="Times New Roman" w:eastAsia="Times New Roman" w:cs="Times New Roman"/>
          <w:sz w:val="24"/>
          <w:szCs w:val="24"/>
        </w:rPr>
        <w:t xml:space="preserve"> from transportation to and from campus. </w:t>
      </w:r>
    </w:p>
    <w:p w:rsidR="42F17975" w:rsidP="607C48B9" w:rsidRDefault="10C136AD" w14:paraId="2D543201" w14:textId="3E3C0D69">
      <w:pPr>
        <w:jc w:val="both"/>
      </w:pPr>
      <w:r w:rsidRPr="607C48B9">
        <w:rPr>
          <w:rFonts w:ascii="Times New Roman" w:hAnsi="Times New Roman" w:eastAsia="Times New Roman" w:cs="Times New Roman"/>
          <w:sz w:val="24"/>
          <w:szCs w:val="24"/>
        </w:rPr>
        <w:t>NIU sustainability p</w:t>
      </w:r>
      <w:r w:rsidRPr="607C48B9" w:rsidR="0B48AA3F">
        <w:rPr>
          <w:rFonts w:ascii="Times New Roman" w:hAnsi="Times New Roman" w:eastAsia="Times New Roman" w:cs="Times New Roman"/>
          <w:sz w:val="24"/>
          <w:szCs w:val="24"/>
        </w:rPr>
        <w:t xml:space="preserve">rojects regarding </w:t>
      </w:r>
      <w:r w:rsidRPr="607C48B9" w:rsidR="16CE39D2">
        <w:rPr>
          <w:rFonts w:ascii="Times New Roman" w:hAnsi="Times New Roman" w:eastAsia="Times New Roman" w:cs="Times New Roman"/>
          <w:sz w:val="24"/>
          <w:szCs w:val="24"/>
        </w:rPr>
        <w:t xml:space="preserve">transportation were also found to have a lot of support from respondents in the survey. </w:t>
      </w:r>
    </w:p>
    <w:p w:rsidR="1388253F" w:rsidP="22B0D3AB" w:rsidRDefault="1388253F" w14:paraId="469CA637" w14:textId="02103897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4E8E7769">
        <w:rPr>
          <w:rFonts w:ascii="Times New Roman" w:hAnsi="Times New Roman" w:eastAsia="Times New Roman" w:cs="Times New Roman"/>
          <w:sz w:val="24"/>
          <w:szCs w:val="24"/>
        </w:rPr>
        <w:t>From two questions on the survey: “What type of vehicle do you normally drive to campus?”</w:t>
      </w:r>
      <w:r w:rsidRPr="4E8E7769" w:rsidR="3B837FAD">
        <w:rPr>
          <w:rFonts w:ascii="Times New Roman" w:hAnsi="Times New Roman" w:eastAsia="Times New Roman" w:cs="Times New Roman"/>
          <w:sz w:val="24"/>
          <w:szCs w:val="24"/>
        </w:rPr>
        <w:t xml:space="preserve"> and “How is the vehicle you normally drive powered?” </w:t>
      </w:r>
      <w:r w:rsidRPr="4E8E7769" w:rsidR="5A2BE04C">
        <w:rPr>
          <w:rFonts w:ascii="Times New Roman" w:hAnsi="Times New Roman" w:eastAsia="Times New Roman" w:cs="Times New Roman"/>
          <w:sz w:val="24"/>
          <w:szCs w:val="24"/>
        </w:rPr>
        <w:t>it is shown that the most popular vehicle body type is Sedan, by far the</w:t>
      </w:r>
      <w:r w:rsidRPr="4E8E7769" w:rsidR="72550381">
        <w:rPr>
          <w:rFonts w:ascii="Times New Roman" w:hAnsi="Times New Roman" w:eastAsia="Times New Roman" w:cs="Times New Roman"/>
          <w:sz w:val="24"/>
          <w:szCs w:val="24"/>
        </w:rPr>
        <w:t xml:space="preserve"> most popular vehicle type being gas powered Sedans:</w:t>
      </w:r>
    </w:p>
    <w:p w:rsidR="3F68D24E" w:rsidP="7217F436" w:rsidRDefault="63FAA115" w14:paraId="3078CD6C" w14:textId="723AEE91">
      <w:pPr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40C15BC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6B73C8BB" wp14:editId="19EC8CB0">
            <wp:extent cx="2838450" cy="1284398"/>
            <wp:effectExtent l="0" t="0" r="0" b="0"/>
            <wp:docPr id="1726528390" name="Picture 1726528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6528390"/>
                    <pic:cNvPicPr/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284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6293ECC" w:rsidP="40C15BC0" w:rsidRDefault="66293ECC" w14:paraId="6ED4C091" w14:textId="387BA71E">
      <w:pPr>
        <w:pStyle w:val="Caption"/>
        <w:jc w:val="center"/>
      </w:pPr>
      <w:r>
        <w:t>Table 1</w:t>
      </w:r>
    </w:p>
    <w:p w:rsidR="3F68D24E" w:rsidP="607C48B9" w:rsidRDefault="3F68D24E" w14:paraId="2877D024" w14:textId="0AD860B1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07C48B9">
        <w:rPr>
          <w:rFonts w:ascii="Times New Roman" w:hAnsi="Times New Roman" w:eastAsia="Times New Roman" w:cs="Times New Roman"/>
          <w:sz w:val="24"/>
          <w:szCs w:val="24"/>
        </w:rPr>
        <w:t xml:space="preserve">Through the open-ended questions asked in the survey, respondents stated the following transportation </w:t>
      </w:r>
      <w:r w:rsidRPr="607C48B9" w:rsidR="63428E5A">
        <w:rPr>
          <w:rFonts w:ascii="Times New Roman" w:hAnsi="Times New Roman" w:eastAsia="Times New Roman" w:cs="Times New Roman"/>
          <w:sz w:val="24"/>
          <w:szCs w:val="24"/>
        </w:rPr>
        <w:t>on, around, and to campus</w:t>
      </w:r>
      <w:r w:rsidRPr="607C48B9">
        <w:rPr>
          <w:rFonts w:ascii="Times New Roman" w:hAnsi="Times New Roman" w:eastAsia="Times New Roman" w:cs="Times New Roman"/>
          <w:sz w:val="24"/>
          <w:szCs w:val="24"/>
        </w:rPr>
        <w:t>.</w:t>
      </w:r>
      <w:r w:rsidRPr="607C48B9" w:rsidR="593380E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29D5458F" w:rsidP="607C48B9" w:rsidRDefault="29D5458F" w14:paraId="2E195750" w14:textId="773EA1CB">
      <w:pPr>
        <w:pStyle w:val="ListParagraph"/>
        <w:numPr>
          <w:ilvl w:val="0"/>
          <w:numId w:val="4"/>
        </w:num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07C48B9">
        <w:rPr>
          <w:rFonts w:ascii="Times New Roman" w:hAnsi="Times New Roman" w:eastAsia="Times New Roman" w:cs="Times New Roman"/>
          <w:sz w:val="24"/>
          <w:szCs w:val="24"/>
        </w:rPr>
        <w:t>“The closing of Normal Rd. was a great advancement toward creating better and</w:t>
      </w:r>
      <w:r w:rsidRPr="607C48B9" w:rsidR="4F1EFE2B">
        <w:rPr>
          <w:rFonts w:ascii="Times New Roman" w:hAnsi="Times New Roman" w:eastAsia="Times New Roman" w:cs="Times New Roman"/>
          <w:sz w:val="24"/>
          <w:szCs w:val="24"/>
        </w:rPr>
        <w:t xml:space="preserve"> safer walkable parts of campus.”</w:t>
      </w:r>
    </w:p>
    <w:p w:rsidR="4F1EFE2B" w:rsidP="607C48B9" w:rsidRDefault="4F1EFE2B" w14:paraId="5E46558B" w14:textId="18E4B790">
      <w:pPr>
        <w:pStyle w:val="ListParagraph"/>
        <w:numPr>
          <w:ilvl w:val="0"/>
          <w:numId w:val="4"/>
        </w:num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07C48B9">
        <w:rPr>
          <w:rFonts w:ascii="Times New Roman" w:hAnsi="Times New Roman" w:eastAsia="Times New Roman" w:cs="Times New Roman"/>
          <w:sz w:val="24"/>
          <w:szCs w:val="24"/>
        </w:rPr>
        <w:t>“I think more transportation like bus routes etc.”</w:t>
      </w:r>
    </w:p>
    <w:p w:rsidR="4F1EFE2B" w:rsidP="607C48B9" w:rsidRDefault="4F1EFE2B" w14:paraId="542056DF" w14:textId="65A7870C">
      <w:pPr>
        <w:pStyle w:val="ListParagraph"/>
        <w:numPr>
          <w:ilvl w:val="0"/>
          <w:numId w:val="4"/>
        </w:numPr>
        <w:jc w:val="both"/>
        <w:rPr>
          <w:rFonts w:ascii="Times New Roman" w:hAnsi="Times New Roman" w:eastAsia="Times New Roman" w:cs="Times New Roman"/>
          <w:i/>
          <w:iCs/>
          <w:sz w:val="24"/>
          <w:szCs w:val="24"/>
        </w:rPr>
      </w:pPr>
      <w:r w:rsidRPr="607C48B9">
        <w:rPr>
          <w:rFonts w:ascii="Times New Roman" w:hAnsi="Times New Roman" w:eastAsia="Times New Roman" w:cs="Times New Roman"/>
          <w:sz w:val="24"/>
          <w:szCs w:val="24"/>
        </w:rPr>
        <w:t>“I would like to see to see the Metra extended to DeKalb.”</w:t>
      </w:r>
    </w:p>
    <w:p w:rsidR="01EE8DB1" w:rsidP="11C6C370" w:rsidRDefault="01EE8DB1" w14:paraId="137A7C41" w14:textId="7AFAB499">
      <w:pPr>
        <w:pStyle w:val="ListParagraph"/>
        <w:numPr>
          <w:ilvl w:val="0"/>
          <w:numId w:val="4"/>
        </w:numPr>
        <w:jc w:val="both"/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</w:pPr>
      <w:r w:rsidRPr="11C6C370" w:rsidR="5EC63E6B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“</w:t>
      </w:r>
      <w:r w:rsidRPr="11C6C370" w:rsidR="5EC63E6B">
        <w:rPr>
          <w:rFonts w:ascii="Times New Roman" w:hAnsi="Times New Roman" w:eastAsia="Times New Roman" w:cs="Times New Roman"/>
          <w:sz w:val="24"/>
          <w:szCs w:val="24"/>
        </w:rPr>
        <w:t>Cutting down on the massive parking lots, drastically raising the price of parking,</w:t>
      </w:r>
      <w:r w:rsidRPr="11C6C370" w:rsidR="7DBECA1B">
        <w:rPr>
          <w:rFonts w:ascii="Times New Roman" w:hAnsi="Times New Roman" w:eastAsia="Times New Roman" w:cs="Times New Roman"/>
          <w:sz w:val="24"/>
          <w:szCs w:val="24"/>
        </w:rPr>
        <w:t xml:space="preserve"> removing roads like the Normal Rd project, etc.”</w:t>
      </w:r>
    </w:p>
    <w:p w:rsidR="008C2AA1" w:rsidP="0408530A" w:rsidRDefault="2DB9A13B" w14:paraId="5CEEFD54" w14:textId="3634D5AC">
      <w:pPr>
        <w:pStyle w:val="Heading1"/>
        <w:rPr>
          <w:rFonts w:ascii="Times New Roman" w:hAnsi="Times New Roman" w:eastAsia="Times New Roman" w:cs="Times New Roman"/>
          <w:b/>
          <w:bCs/>
          <w:color w:val="000000" w:themeColor="text1"/>
        </w:rPr>
      </w:pPr>
      <w:bookmarkStart w:name="_Toc161986484" w:id="57"/>
      <w:r w:rsidRPr="59D46AD9">
        <w:rPr>
          <w:rFonts w:ascii="Times New Roman" w:hAnsi="Times New Roman" w:eastAsia="Times New Roman" w:cs="Times New Roman"/>
          <w:b/>
          <w:bCs/>
        </w:rPr>
        <w:t>Conclusion and Next Steps</w:t>
      </w:r>
      <w:bookmarkEnd w:id="57"/>
    </w:p>
    <w:p w:rsidR="01EE8DB1" w:rsidP="0408530A" w:rsidRDefault="748AFA65" w14:paraId="37DEED67" w14:textId="2829323F">
      <w:pPr>
        <w:rPr>
          <w:rFonts w:ascii="Times New Roman" w:hAnsi="Times New Roman" w:eastAsia="Times New Roman" w:cs="Times New Roman"/>
          <w:sz w:val="24"/>
          <w:szCs w:val="24"/>
        </w:rPr>
      </w:pPr>
      <w:r w:rsidRPr="11C6C370" w:rsidR="748AFA65">
        <w:rPr>
          <w:rFonts w:ascii="Times New Roman" w:hAnsi="Times New Roman" w:eastAsia="Times New Roman" w:cs="Times New Roman"/>
          <w:sz w:val="24"/>
          <w:szCs w:val="24"/>
        </w:rPr>
        <w:t xml:space="preserve">There are plans to replicate BARKS in 2027. </w:t>
      </w:r>
      <w:r w:rsidRPr="11C6C370" w:rsidR="42F1A20F">
        <w:rPr>
          <w:rFonts w:ascii="Times New Roman" w:hAnsi="Times New Roman" w:eastAsia="Times New Roman" w:cs="Times New Roman"/>
          <w:sz w:val="24"/>
          <w:szCs w:val="24"/>
        </w:rPr>
        <w:t>It will continue to be a survey but will include new questions and sections from the input received over time and changes made.</w:t>
      </w:r>
      <w:r w:rsidRPr="11C6C370" w:rsidR="586C2D4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2684061B" w:rsidP="2684061B" w:rsidRDefault="26EC5B08" w14:paraId="003FC26C" w14:textId="490D63BD">
      <w:pPr>
        <w:rPr>
          <w:rFonts w:ascii="Times New Roman" w:hAnsi="Times New Roman" w:eastAsia="Times New Roman" w:cs="Times New Roman"/>
          <w:sz w:val="24"/>
          <w:szCs w:val="24"/>
        </w:rPr>
      </w:pPr>
      <w:r w:rsidRPr="604C77DD">
        <w:rPr>
          <w:rFonts w:ascii="Times New Roman" w:hAnsi="Times New Roman" w:eastAsia="Times New Roman" w:cs="Times New Roman"/>
          <w:b/>
          <w:bCs/>
          <w:sz w:val="24"/>
          <w:szCs w:val="24"/>
        </w:rPr>
        <w:t>Contact us:</w:t>
      </w:r>
      <w:r w:rsidRPr="604C77DD" w:rsidR="00FB66C4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</w:t>
      </w:r>
      <w:r w:rsidRPr="604C77DD" w:rsidR="00F92839">
        <w:rPr>
          <w:rFonts w:ascii="Times New Roman" w:hAnsi="Times New Roman" w:eastAsia="Times New Roman" w:cs="Times New Roman"/>
          <w:sz w:val="24"/>
          <w:szCs w:val="24"/>
        </w:rPr>
        <w:t xml:space="preserve">The </w:t>
      </w:r>
      <w:r w:rsidRPr="604C77DD" w:rsidR="00FB66C4">
        <w:rPr>
          <w:rFonts w:ascii="Times New Roman" w:hAnsi="Times New Roman" w:eastAsia="Times New Roman" w:cs="Times New Roman"/>
          <w:sz w:val="24"/>
          <w:szCs w:val="24"/>
        </w:rPr>
        <w:t>BARKS data</w:t>
      </w:r>
      <w:r w:rsidRPr="604C77DD" w:rsidR="00F92839">
        <w:rPr>
          <w:rFonts w:ascii="Times New Roman" w:hAnsi="Times New Roman" w:eastAsia="Times New Roman" w:cs="Times New Roman"/>
          <w:sz w:val="24"/>
          <w:szCs w:val="24"/>
        </w:rPr>
        <w:t>set and codebook</w:t>
      </w:r>
      <w:r w:rsidRPr="604C77DD" w:rsidR="00FB66C4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04C77DD" w:rsidR="00F92839">
        <w:rPr>
          <w:rFonts w:ascii="Times New Roman" w:hAnsi="Times New Roman" w:eastAsia="Times New Roman" w:cs="Times New Roman"/>
          <w:sz w:val="24"/>
          <w:szCs w:val="24"/>
        </w:rPr>
        <w:t>are</w:t>
      </w:r>
      <w:r w:rsidRPr="604C77DD" w:rsidR="00FB66C4">
        <w:rPr>
          <w:rFonts w:ascii="Times New Roman" w:hAnsi="Times New Roman" w:eastAsia="Times New Roman" w:cs="Times New Roman"/>
          <w:sz w:val="24"/>
          <w:szCs w:val="24"/>
        </w:rPr>
        <w:t xml:space="preserve"> available</w:t>
      </w:r>
      <w:r w:rsidRPr="604C77DD" w:rsidR="00E27D32">
        <w:rPr>
          <w:rFonts w:ascii="Times New Roman" w:hAnsi="Times New Roman" w:eastAsia="Times New Roman" w:cs="Times New Roman"/>
          <w:sz w:val="24"/>
          <w:szCs w:val="24"/>
        </w:rPr>
        <w:t xml:space="preserve"> upon request</w:t>
      </w:r>
      <w:r w:rsidRPr="604C77DD" w:rsidR="7D0EEF02">
        <w:rPr>
          <w:rFonts w:ascii="Times New Roman" w:hAnsi="Times New Roman" w:eastAsia="Times New Roman" w:cs="Times New Roman"/>
          <w:sz w:val="24"/>
          <w:szCs w:val="24"/>
        </w:rPr>
        <w:t>.</w:t>
      </w:r>
      <w:r w:rsidRPr="604C77DD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</w:t>
      </w:r>
      <w:r w:rsidRPr="604C77DD" w:rsidR="034CC9EE">
        <w:rPr>
          <w:rFonts w:ascii="Times New Roman" w:hAnsi="Times New Roman" w:eastAsia="Times New Roman" w:cs="Times New Roman"/>
          <w:sz w:val="24"/>
          <w:szCs w:val="24"/>
        </w:rPr>
        <w:t>If you</w:t>
      </w:r>
      <w:r w:rsidRPr="604C77DD" w:rsidR="00135A4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04C77DD" w:rsidR="00E27D32">
        <w:rPr>
          <w:rFonts w:ascii="Times New Roman" w:hAnsi="Times New Roman" w:eastAsia="Times New Roman" w:cs="Times New Roman"/>
          <w:sz w:val="24"/>
          <w:szCs w:val="24"/>
        </w:rPr>
        <w:t xml:space="preserve">would like the original data or </w:t>
      </w:r>
      <w:r w:rsidRPr="604C77DD" w:rsidR="00135A47">
        <w:rPr>
          <w:rFonts w:ascii="Times New Roman" w:hAnsi="Times New Roman" w:eastAsia="Times New Roman" w:cs="Times New Roman"/>
          <w:sz w:val="24"/>
          <w:szCs w:val="24"/>
        </w:rPr>
        <w:t xml:space="preserve">have any other questions about the </w:t>
      </w:r>
      <w:r w:rsidRPr="604C77DD" w:rsidR="0F4493EB">
        <w:rPr>
          <w:rFonts w:ascii="Times New Roman" w:hAnsi="Times New Roman" w:eastAsia="Times New Roman" w:cs="Times New Roman"/>
          <w:sz w:val="24"/>
          <w:szCs w:val="24"/>
        </w:rPr>
        <w:t>survey,</w:t>
      </w:r>
      <w:r w:rsidRPr="604C77DD" w:rsidR="00135A47">
        <w:rPr>
          <w:rFonts w:ascii="Times New Roman" w:hAnsi="Times New Roman" w:eastAsia="Times New Roman" w:cs="Times New Roman"/>
          <w:sz w:val="24"/>
          <w:szCs w:val="24"/>
        </w:rPr>
        <w:t xml:space="preserve"> please contact Dr. Colin Kueh(</w:t>
      </w:r>
      <w:hyperlink r:id="rId52">
        <w:r w:rsidRPr="604C77DD" w:rsidR="00135A47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ckuehl@niu.edu</w:t>
        </w:r>
      </w:hyperlink>
      <w:r w:rsidRPr="604C77DD" w:rsidR="00135A47">
        <w:rPr>
          <w:rFonts w:ascii="Times New Roman" w:hAnsi="Times New Roman" w:eastAsia="Times New Roman" w:cs="Times New Roman"/>
          <w:sz w:val="24"/>
          <w:szCs w:val="24"/>
        </w:rPr>
        <w:t xml:space="preserve">). </w:t>
      </w:r>
    </w:p>
    <w:p w:rsidR="6F44FF79" w:rsidP="2684061B" w:rsidRDefault="6F44FF79" w14:paraId="027DF027" w14:textId="03BC5B30">
      <w:pPr>
        <w:rPr>
          <w:rFonts w:ascii="Times New Roman" w:hAnsi="Times New Roman" w:eastAsia="Times New Roman" w:cs="Times New Roman"/>
          <w:sz w:val="24"/>
          <w:szCs w:val="24"/>
        </w:rPr>
      </w:pPr>
      <w:r w:rsidRPr="0969BF2A">
        <w:rPr>
          <w:rFonts w:ascii="Times New Roman" w:hAnsi="Times New Roman" w:eastAsia="Times New Roman" w:cs="Times New Roman"/>
          <w:b/>
          <w:bCs/>
          <w:sz w:val="24"/>
          <w:szCs w:val="24"/>
        </w:rPr>
        <w:t>Citations</w:t>
      </w:r>
      <w:r w:rsidRPr="0969BF2A" w:rsidR="30250544">
        <w:rPr>
          <w:rFonts w:ascii="Times New Roman" w:hAnsi="Times New Roman" w:eastAsia="Times New Roman" w:cs="Times New Roman"/>
          <w:b/>
          <w:bCs/>
          <w:sz w:val="24"/>
          <w:szCs w:val="24"/>
        </w:rPr>
        <w:t>:</w:t>
      </w:r>
    </w:p>
    <w:p w:rsidR="51D8006C" w:rsidP="59D46AD9" w:rsidRDefault="6F64C4FC" w14:paraId="03C11812" w14:textId="2D3EABF5">
      <w:p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9D46AD9">
        <w:rPr>
          <w:rFonts w:ascii="Times New Roman" w:hAnsi="Times New Roman" w:eastAsia="Times New Roman" w:cs="Times New Roman"/>
          <w:sz w:val="24"/>
          <w:szCs w:val="24"/>
        </w:rPr>
        <w:t xml:space="preserve">Slagle, K. M., and </w:t>
      </w:r>
      <w:proofErr w:type="spellStart"/>
      <w:r w:rsidRPr="59D46AD9">
        <w:rPr>
          <w:rFonts w:ascii="Times New Roman" w:hAnsi="Times New Roman" w:eastAsia="Times New Roman" w:cs="Times New Roman"/>
          <w:sz w:val="24"/>
          <w:szCs w:val="24"/>
        </w:rPr>
        <w:t>Sintov</w:t>
      </w:r>
      <w:proofErr w:type="spellEnd"/>
      <w:r w:rsidRPr="59D46AD9">
        <w:rPr>
          <w:rFonts w:ascii="Times New Roman" w:hAnsi="Times New Roman" w:eastAsia="Times New Roman" w:cs="Times New Roman"/>
          <w:sz w:val="24"/>
          <w:szCs w:val="24"/>
        </w:rPr>
        <w:t>. N. 2022. 2021 Campus Sustainability Survey:</w:t>
      </w:r>
      <w:r w:rsidRPr="59D46AD9" w:rsidR="5313E4D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9D46AD9">
        <w:rPr>
          <w:rFonts w:ascii="Times New Roman" w:hAnsi="Times New Roman" w:eastAsia="Times New Roman" w:cs="Times New Roman"/>
          <w:sz w:val="24"/>
          <w:szCs w:val="24"/>
        </w:rPr>
        <w:t>Results and Trends. A Report by the Environmental and Social Sustainability</w:t>
      </w:r>
      <w:r w:rsidRPr="59D46AD9" w:rsidR="3ED7347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9D46AD9">
        <w:rPr>
          <w:rFonts w:ascii="Times New Roman" w:hAnsi="Times New Roman" w:eastAsia="Times New Roman" w:cs="Times New Roman"/>
          <w:sz w:val="24"/>
          <w:szCs w:val="24"/>
        </w:rPr>
        <w:t xml:space="preserve">Lab. </w:t>
      </w:r>
      <w:proofErr w:type="gramStart"/>
      <w:r w:rsidRPr="59D46AD9">
        <w:rPr>
          <w:rFonts w:ascii="Times New Roman" w:hAnsi="Times New Roman" w:eastAsia="Times New Roman" w:cs="Times New Roman"/>
          <w:sz w:val="24"/>
          <w:szCs w:val="24"/>
        </w:rPr>
        <w:t>The Ohio</w:t>
      </w:r>
      <w:proofErr w:type="gramEnd"/>
      <w:r w:rsidRPr="59D46AD9">
        <w:rPr>
          <w:rFonts w:ascii="Times New Roman" w:hAnsi="Times New Roman" w:eastAsia="Times New Roman" w:cs="Times New Roman"/>
          <w:sz w:val="24"/>
          <w:szCs w:val="24"/>
        </w:rPr>
        <w:t xml:space="preserve"> State University, School of Environment and Natural Resources.</w:t>
      </w:r>
    </w:p>
    <w:p w:rsidR="2684061B" w:rsidP="604C77DD" w:rsidRDefault="44DCBF8C" w14:paraId="3CFEAB49" w14:textId="02418FB8">
      <w:p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04C77DD">
        <w:rPr>
          <w:rFonts w:ascii="Times New Roman" w:hAnsi="Times New Roman" w:eastAsia="Times New Roman" w:cs="Times New Roman"/>
          <w:sz w:val="24"/>
          <w:szCs w:val="24"/>
        </w:rPr>
        <w:t>Sparks, A. C., Henderson, G. L., Sriram, S. K., &amp; Smith, E. R. A. N. (2020). Society &amp;amp; Natural Resources, 34(3), 291–310. doi:10.1080/08941920.2020.1817644</w:t>
      </w:r>
    </w:p>
    <w:sectPr w:rsidR="2684061B" w:rsidSect="00DF4DD9">
      <w:footerReference w:type="default" r:id="rId53"/>
      <w:headerReference w:type="first" r:id="rId54"/>
      <w:pgSz w:w="12240" w:h="15840" w:orient="portrait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DF4DD9" w:rsidRDefault="00DF4DD9" w14:paraId="617E5E25" w14:textId="77777777">
      <w:pPr>
        <w:spacing w:after="0" w:line="240" w:lineRule="auto"/>
      </w:pPr>
      <w:r>
        <w:separator/>
      </w:r>
    </w:p>
  </w:endnote>
  <w:endnote w:type="continuationSeparator" w:id="0">
    <w:p w:rsidR="00DF4DD9" w:rsidRDefault="00DF4DD9" w14:paraId="2636D143" w14:textId="77777777">
      <w:pPr>
        <w:spacing w:after="0" w:line="240" w:lineRule="auto"/>
      </w:pPr>
      <w:r>
        <w:continuationSeparator/>
      </w:r>
    </w:p>
  </w:endnote>
  <w:endnote w:type="continuationNotice" w:id="1">
    <w:p w:rsidR="00DF4DD9" w:rsidRDefault="00DF4DD9" w14:paraId="3B0D630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9474001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92439" w:rsidRDefault="00692439" w14:paraId="7428679C" w14:textId="2A78B823">
        <w:pPr>
          <w:pStyle w:val="Footer"/>
          <w:pBdr>
            <w:top w:val="single" w:color="D9D9D9" w:themeColor="background1" w:themeShade="D9" w:sz="4" w:space="1"/>
          </w:pBdr>
          <w:jc w:val="right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>
          <w:rPr>
            <w:noProof/>
          </w:rPr>
          <w:t>2</w:t>
        </w:r>
        <w:r>
          <w:rPr>
            <w:color w:val="2B579A"/>
            <w:shd w:val="clear" w:color="auto" w:fill="E6E6E6"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1EE8DB1" w:rsidP="01EE8DB1" w:rsidRDefault="01EE8DB1" w14:paraId="13D85438" w14:textId="1C3B75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DF4DD9" w:rsidRDefault="00DF4DD9" w14:paraId="4A16D141" w14:textId="77777777">
      <w:pPr>
        <w:spacing w:after="0" w:line="240" w:lineRule="auto"/>
      </w:pPr>
      <w:r>
        <w:separator/>
      </w:r>
    </w:p>
  </w:footnote>
  <w:footnote w:type="continuationSeparator" w:id="0">
    <w:p w:rsidR="00DF4DD9" w:rsidRDefault="00DF4DD9" w14:paraId="41C8B2BC" w14:textId="77777777">
      <w:pPr>
        <w:spacing w:after="0" w:line="240" w:lineRule="auto"/>
      </w:pPr>
      <w:r>
        <w:continuationSeparator/>
      </w:r>
    </w:p>
  </w:footnote>
  <w:footnote w:type="continuationNotice" w:id="1">
    <w:p w:rsidR="00DF4DD9" w:rsidRDefault="00DF4DD9" w14:paraId="2CDB82EB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1EE8DB1" w:rsidTr="01EE8DB1" w14:paraId="7CCD21BE" w14:textId="77777777">
      <w:trPr>
        <w:trHeight w:val="300"/>
      </w:trPr>
      <w:tc>
        <w:tcPr>
          <w:tcW w:w="3120" w:type="dxa"/>
        </w:tcPr>
        <w:p w:rsidR="01EE8DB1" w:rsidP="01EE8DB1" w:rsidRDefault="01EE8DB1" w14:paraId="1E3110BB" w14:textId="2BDC0892">
          <w:pPr>
            <w:pStyle w:val="Header"/>
            <w:ind w:left="-115"/>
          </w:pPr>
        </w:p>
      </w:tc>
      <w:tc>
        <w:tcPr>
          <w:tcW w:w="3120" w:type="dxa"/>
        </w:tcPr>
        <w:p w:rsidR="01EE8DB1" w:rsidP="01EE8DB1" w:rsidRDefault="01EE8DB1" w14:paraId="3136609A" w14:textId="2D08FD94">
          <w:pPr>
            <w:pStyle w:val="Header"/>
            <w:jc w:val="center"/>
          </w:pPr>
        </w:p>
      </w:tc>
      <w:tc>
        <w:tcPr>
          <w:tcW w:w="3120" w:type="dxa"/>
        </w:tcPr>
        <w:p w:rsidR="01EE8DB1" w:rsidP="01EE8DB1" w:rsidRDefault="01EE8DB1" w14:paraId="2E759A98" w14:textId="7C8DDA34">
          <w:pPr>
            <w:pStyle w:val="Header"/>
            <w:ind w:right="-115"/>
            <w:jc w:val="right"/>
          </w:pPr>
        </w:p>
      </w:tc>
    </w:tr>
  </w:tbl>
  <w:p w:rsidR="01EE8DB1" w:rsidP="01EE8DB1" w:rsidRDefault="01EE8DB1" w14:paraId="1114A4F9" w14:textId="288D1151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ZeATgPTbv2kJ/e" int2:id="WdlwdcRn">
      <int2:state int2:value="Rejected" int2:type="AugLoop_Text_Critique"/>
    </int2:textHash>
    <int2:bookmark int2:bookmarkName="_Int_n96QTN7D" int2:invalidationBookmarkName="" int2:hashCode="X55YArurxx+Sdf" int2:id="7ozHj7sW">
      <int2:state int2:value="Rejected" int2:type="AugLoop_Text_Critique"/>
    </int2:bookmark>
    <int2:bookmark int2:bookmarkName="_Int_ccVcBrgJ" int2:invalidationBookmarkName="" int2:hashCode="FkpcJPXfWRjyhS" int2:id="N7biWRqT">
      <int2:state int2:value="Rejected" int2:type="AugLoop_Text_Critique"/>
    </int2:bookmark>
    <int2:bookmark int2:bookmarkName="_Int_44k5j7c1" int2:invalidationBookmarkName="" int2:hashCode="Ym2Vl43E8xse6/" int2:id="wvQj8s0M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DB31F"/>
    <w:multiLevelType w:val="hybridMultilevel"/>
    <w:tmpl w:val="FFFFFFFF"/>
    <w:lvl w:ilvl="0" w:tplc="E96EE2FA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3F38BB5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2B27E9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436589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3EC52E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6FA4DD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4435A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02057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0306B3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DD7223"/>
    <w:multiLevelType w:val="hybridMultilevel"/>
    <w:tmpl w:val="5526F9B4"/>
    <w:lvl w:ilvl="0" w:tplc="062C339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308AA4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090B61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652736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7B8207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288623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0DC205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8C2D7C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542D6D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58E0D02"/>
    <w:multiLevelType w:val="hybridMultilevel"/>
    <w:tmpl w:val="72B8718A"/>
    <w:lvl w:ilvl="0" w:tplc="4740F88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D240597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CE8772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8F0562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7EC7DA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3FACC9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984A39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264B6D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E06C3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AAC7B67"/>
    <w:multiLevelType w:val="hybridMultilevel"/>
    <w:tmpl w:val="5058D4A6"/>
    <w:lvl w:ilvl="0" w:tplc="8BFA8060">
      <w:start w:val="5"/>
      <w:numFmt w:val="bullet"/>
      <w:lvlText w:val="-"/>
      <w:lvlJc w:val="left"/>
      <w:pPr>
        <w:ind w:left="108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1B7E57FB"/>
    <w:multiLevelType w:val="hybridMultilevel"/>
    <w:tmpl w:val="3FA8A15A"/>
    <w:lvl w:ilvl="0" w:tplc="55CCDE06">
      <w:start w:val="5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EA6FA80"/>
    <w:multiLevelType w:val="hybridMultilevel"/>
    <w:tmpl w:val="502CF9DE"/>
    <w:lvl w:ilvl="0" w:tplc="6DD61B5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123CC9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6FEF52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83A098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BE00F6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FCC5C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CB2B71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B76759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D0A85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7AD1D54"/>
    <w:multiLevelType w:val="hybridMultilevel"/>
    <w:tmpl w:val="FFFFFFFF"/>
    <w:lvl w:ilvl="0" w:tplc="D67852B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2D1260B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094EFD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BDE545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1AE5FB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7C8CE0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930A07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F7A65E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09ADAC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821F0DA"/>
    <w:multiLevelType w:val="hybridMultilevel"/>
    <w:tmpl w:val="FB64DEE4"/>
    <w:lvl w:ilvl="0" w:tplc="5830A4A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8F1A4CF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11E16E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EB02B1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3D6F9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70818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DA6B7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36C12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04E0F5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5B03C03"/>
    <w:multiLevelType w:val="hybridMultilevel"/>
    <w:tmpl w:val="502C06D2"/>
    <w:lvl w:ilvl="0" w:tplc="4890530C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91D7A9B"/>
    <w:multiLevelType w:val="hybridMultilevel"/>
    <w:tmpl w:val="8A86D9D8"/>
    <w:lvl w:ilvl="0" w:tplc="C77A0BCA">
      <w:numFmt w:val="bullet"/>
      <w:lvlText w:val="-"/>
      <w:lvlJc w:val="left"/>
      <w:pPr>
        <w:ind w:left="108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6290CC54"/>
    <w:multiLevelType w:val="hybridMultilevel"/>
    <w:tmpl w:val="FFFFFFFF"/>
    <w:lvl w:ilvl="0" w:tplc="F19EDE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7FA4F7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B0E50F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246ADA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65849A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F88CD2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6C6C1C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9582D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668E76F"/>
    <w:multiLevelType w:val="hybridMultilevel"/>
    <w:tmpl w:val="9E141234"/>
    <w:lvl w:ilvl="0" w:tplc="D18A20B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82CE7F3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54A2F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A061A9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5A823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E4E4D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1444C1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A09DC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1DE7F7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930F55F"/>
    <w:multiLevelType w:val="hybridMultilevel"/>
    <w:tmpl w:val="FFFFFFFF"/>
    <w:lvl w:ilvl="0" w:tplc="5CDCCC0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4CDE3EB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2F4536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3B206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B28BA0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A088EB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3FEFF1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92CC11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B4CD24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A0366F2"/>
    <w:multiLevelType w:val="hybridMultilevel"/>
    <w:tmpl w:val="EFB46E74"/>
    <w:lvl w:ilvl="0" w:tplc="BE5EBBC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328462E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9B08B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A9A33F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FE2E9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6D00AC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D8C6C3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0C8C08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3D20E9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90241160">
    <w:abstractNumId w:val="0"/>
  </w:num>
  <w:num w:numId="2" w16cid:durableId="323241922">
    <w:abstractNumId w:val="10"/>
  </w:num>
  <w:num w:numId="3" w16cid:durableId="1917861934">
    <w:abstractNumId w:val="1"/>
  </w:num>
  <w:num w:numId="4" w16cid:durableId="1127700580">
    <w:abstractNumId w:val="11"/>
  </w:num>
  <w:num w:numId="5" w16cid:durableId="1297568243">
    <w:abstractNumId w:val="13"/>
  </w:num>
  <w:num w:numId="6" w16cid:durableId="1387266649">
    <w:abstractNumId w:val="7"/>
  </w:num>
  <w:num w:numId="7" w16cid:durableId="1618680099">
    <w:abstractNumId w:val="2"/>
  </w:num>
  <w:num w:numId="8" w16cid:durableId="1842505100">
    <w:abstractNumId w:val="5"/>
  </w:num>
  <w:num w:numId="9" w16cid:durableId="1693143913">
    <w:abstractNumId w:val="4"/>
  </w:num>
  <w:num w:numId="10" w16cid:durableId="1400983638">
    <w:abstractNumId w:val="3"/>
  </w:num>
  <w:num w:numId="11" w16cid:durableId="192961699">
    <w:abstractNumId w:val="8"/>
  </w:num>
  <w:num w:numId="12" w16cid:durableId="749229237">
    <w:abstractNumId w:val="9"/>
  </w:num>
  <w:num w:numId="13" w16cid:durableId="1631091062">
    <w:abstractNumId w:val="6"/>
  </w:num>
  <w:num w:numId="14" w16cid:durableId="298144839">
    <w:abstractNumId w:val="12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Eman Mohammad">
    <w15:presenceInfo w15:providerId="AD" w15:userId="S::z1970502@students.niu.edu::fc660241-8d42-4a57-bc64-81c0f229bb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2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0173488"/>
    <w:rsid w:val="00001D67"/>
    <w:rsid w:val="00002A6A"/>
    <w:rsid w:val="00003999"/>
    <w:rsid w:val="00005226"/>
    <w:rsid w:val="0000651D"/>
    <w:rsid w:val="00007581"/>
    <w:rsid w:val="00010E23"/>
    <w:rsid w:val="00011DF1"/>
    <w:rsid w:val="000122A6"/>
    <w:rsid w:val="00013F08"/>
    <w:rsid w:val="0001478C"/>
    <w:rsid w:val="00014E8E"/>
    <w:rsid w:val="0001504D"/>
    <w:rsid w:val="00015E3B"/>
    <w:rsid w:val="00016931"/>
    <w:rsid w:val="00017829"/>
    <w:rsid w:val="00017DEE"/>
    <w:rsid w:val="00020C84"/>
    <w:rsid w:val="00021446"/>
    <w:rsid w:val="00030BDF"/>
    <w:rsid w:val="00031026"/>
    <w:rsid w:val="00032628"/>
    <w:rsid w:val="00032EE7"/>
    <w:rsid w:val="00032FC1"/>
    <w:rsid w:val="00033041"/>
    <w:rsid w:val="00033432"/>
    <w:rsid w:val="0003468F"/>
    <w:rsid w:val="000367D1"/>
    <w:rsid w:val="00036D8A"/>
    <w:rsid w:val="00037FBD"/>
    <w:rsid w:val="00040987"/>
    <w:rsid w:val="00041843"/>
    <w:rsid w:val="00042101"/>
    <w:rsid w:val="00043D74"/>
    <w:rsid w:val="00044151"/>
    <w:rsid w:val="000459A8"/>
    <w:rsid w:val="00046793"/>
    <w:rsid w:val="00047502"/>
    <w:rsid w:val="00050542"/>
    <w:rsid w:val="00050F3D"/>
    <w:rsid w:val="00053BD0"/>
    <w:rsid w:val="00053CB5"/>
    <w:rsid w:val="000547EF"/>
    <w:rsid w:val="000570A4"/>
    <w:rsid w:val="00057665"/>
    <w:rsid w:val="00057FEC"/>
    <w:rsid w:val="0006266C"/>
    <w:rsid w:val="00062FC6"/>
    <w:rsid w:val="00063812"/>
    <w:rsid w:val="00063F25"/>
    <w:rsid w:val="00063F87"/>
    <w:rsid w:val="00066255"/>
    <w:rsid w:val="00066429"/>
    <w:rsid w:val="00067123"/>
    <w:rsid w:val="00070062"/>
    <w:rsid w:val="00070CB1"/>
    <w:rsid w:val="00070DF4"/>
    <w:rsid w:val="000723BE"/>
    <w:rsid w:val="00072BE2"/>
    <w:rsid w:val="00074256"/>
    <w:rsid w:val="0007622C"/>
    <w:rsid w:val="000764FC"/>
    <w:rsid w:val="000774E4"/>
    <w:rsid w:val="000777F0"/>
    <w:rsid w:val="000779D2"/>
    <w:rsid w:val="00077FF5"/>
    <w:rsid w:val="000801A1"/>
    <w:rsid w:val="00080818"/>
    <w:rsid w:val="00080FEE"/>
    <w:rsid w:val="00081251"/>
    <w:rsid w:val="00081B50"/>
    <w:rsid w:val="00081CF8"/>
    <w:rsid w:val="00081F6F"/>
    <w:rsid w:val="0008254C"/>
    <w:rsid w:val="000836C7"/>
    <w:rsid w:val="000850C8"/>
    <w:rsid w:val="00086E6F"/>
    <w:rsid w:val="00090629"/>
    <w:rsid w:val="00090792"/>
    <w:rsid w:val="00092A54"/>
    <w:rsid w:val="00093752"/>
    <w:rsid w:val="0009389E"/>
    <w:rsid w:val="00094B0D"/>
    <w:rsid w:val="0009552A"/>
    <w:rsid w:val="00096143"/>
    <w:rsid w:val="00096422"/>
    <w:rsid w:val="000A0414"/>
    <w:rsid w:val="000A20D3"/>
    <w:rsid w:val="000A282E"/>
    <w:rsid w:val="000A28F1"/>
    <w:rsid w:val="000A39ED"/>
    <w:rsid w:val="000A50F5"/>
    <w:rsid w:val="000A5605"/>
    <w:rsid w:val="000A5B55"/>
    <w:rsid w:val="000A66B7"/>
    <w:rsid w:val="000B037E"/>
    <w:rsid w:val="000B0CB4"/>
    <w:rsid w:val="000B10EF"/>
    <w:rsid w:val="000B161D"/>
    <w:rsid w:val="000B1E50"/>
    <w:rsid w:val="000B2B9D"/>
    <w:rsid w:val="000B3324"/>
    <w:rsid w:val="000B3A33"/>
    <w:rsid w:val="000B3F13"/>
    <w:rsid w:val="000B5A21"/>
    <w:rsid w:val="000B6101"/>
    <w:rsid w:val="000C1A4A"/>
    <w:rsid w:val="000C1B80"/>
    <w:rsid w:val="000C20B1"/>
    <w:rsid w:val="000C6912"/>
    <w:rsid w:val="000C7E0F"/>
    <w:rsid w:val="000D02C0"/>
    <w:rsid w:val="000D0B6E"/>
    <w:rsid w:val="000D13AB"/>
    <w:rsid w:val="000D1A4C"/>
    <w:rsid w:val="000D3613"/>
    <w:rsid w:val="000D3BEC"/>
    <w:rsid w:val="000D4025"/>
    <w:rsid w:val="000D6E20"/>
    <w:rsid w:val="000D9A6A"/>
    <w:rsid w:val="000E1880"/>
    <w:rsid w:val="000E26E4"/>
    <w:rsid w:val="000E32E6"/>
    <w:rsid w:val="000E39C9"/>
    <w:rsid w:val="000E45F5"/>
    <w:rsid w:val="000E6EC7"/>
    <w:rsid w:val="000E79E0"/>
    <w:rsid w:val="000E7B00"/>
    <w:rsid w:val="000F2875"/>
    <w:rsid w:val="000F389F"/>
    <w:rsid w:val="000F52C4"/>
    <w:rsid w:val="000F60EE"/>
    <w:rsid w:val="00100C45"/>
    <w:rsid w:val="0010130D"/>
    <w:rsid w:val="00102DD3"/>
    <w:rsid w:val="00102FB6"/>
    <w:rsid w:val="001034AF"/>
    <w:rsid w:val="00103EFF"/>
    <w:rsid w:val="001042E3"/>
    <w:rsid w:val="0010475D"/>
    <w:rsid w:val="00105554"/>
    <w:rsid w:val="00105E94"/>
    <w:rsid w:val="00106A94"/>
    <w:rsid w:val="00106EC0"/>
    <w:rsid w:val="00107FDF"/>
    <w:rsid w:val="00110F89"/>
    <w:rsid w:val="00111DED"/>
    <w:rsid w:val="00113CD4"/>
    <w:rsid w:val="00114AB8"/>
    <w:rsid w:val="001166CB"/>
    <w:rsid w:val="00117244"/>
    <w:rsid w:val="00117C24"/>
    <w:rsid w:val="00120653"/>
    <w:rsid w:val="00120D00"/>
    <w:rsid w:val="001219EE"/>
    <w:rsid w:val="00122EC1"/>
    <w:rsid w:val="00124F40"/>
    <w:rsid w:val="00125625"/>
    <w:rsid w:val="00125A8E"/>
    <w:rsid w:val="00126110"/>
    <w:rsid w:val="00126F91"/>
    <w:rsid w:val="00127119"/>
    <w:rsid w:val="00130979"/>
    <w:rsid w:val="0013115D"/>
    <w:rsid w:val="0013129F"/>
    <w:rsid w:val="001334A9"/>
    <w:rsid w:val="00134DB6"/>
    <w:rsid w:val="00135A47"/>
    <w:rsid w:val="001361CC"/>
    <w:rsid w:val="00136EE9"/>
    <w:rsid w:val="0014072E"/>
    <w:rsid w:val="00144EE6"/>
    <w:rsid w:val="00145ED5"/>
    <w:rsid w:val="0014693E"/>
    <w:rsid w:val="00150723"/>
    <w:rsid w:val="00150970"/>
    <w:rsid w:val="001509D1"/>
    <w:rsid w:val="0015185D"/>
    <w:rsid w:val="00151FDD"/>
    <w:rsid w:val="00155B33"/>
    <w:rsid w:val="00156271"/>
    <w:rsid w:val="00156493"/>
    <w:rsid w:val="0015797A"/>
    <w:rsid w:val="001610C8"/>
    <w:rsid w:val="00162A73"/>
    <w:rsid w:val="00163C6F"/>
    <w:rsid w:val="001640BB"/>
    <w:rsid w:val="0016598D"/>
    <w:rsid w:val="00165AE1"/>
    <w:rsid w:val="00166274"/>
    <w:rsid w:val="00166B28"/>
    <w:rsid w:val="00167494"/>
    <w:rsid w:val="00170BB1"/>
    <w:rsid w:val="00171B00"/>
    <w:rsid w:val="00171E4B"/>
    <w:rsid w:val="00173FF5"/>
    <w:rsid w:val="00174808"/>
    <w:rsid w:val="00180507"/>
    <w:rsid w:val="00182E5C"/>
    <w:rsid w:val="0018422D"/>
    <w:rsid w:val="0018578D"/>
    <w:rsid w:val="00185EC8"/>
    <w:rsid w:val="0018682F"/>
    <w:rsid w:val="001873B8"/>
    <w:rsid w:val="00187F7A"/>
    <w:rsid w:val="0019081D"/>
    <w:rsid w:val="001929AC"/>
    <w:rsid w:val="0019392E"/>
    <w:rsid w:val="00195A3F"/>
    <w:rsid w:val="00195A68"/>
    <w:rsid w:val="001A286C"/>
    <w:rsid w:val="001A5850"/>
    <w:rsid w:val="001A646D"/>
    <w:rsid w:val="001B0398"/>
    <w:rsid w:val="001B0A75"/>
    <w:rsid w:val="001B3D35"/>
    <w:rsid w:val="001B3DB0"/>
    <w:rsid w:val="001B7405"/>
    <w:rsid w:val="001B7FE4"/>
    <w:rsid w:val="001C1195"/>
    <w:rsid w:val="001C13C2"/>
    <w:rsid w:val="001C1F16"/>
    <w:rsid w:val="001C2D73"/>
    <w:rsid w:val="001C34F7"/>
    <w:rsid w:val="001C3901"/>
    <w:rsid w:val="001C3A4A"/>
    <w:rsid w:val="001C680A"/>
    <w:rsid w:val="001C7EE9"/>
    <w:rsid w:val="001D0241"/>
    <w:rsid w:val="001D0488"/>
    <w:rsid w:val="001D0C79"/>
    <w:rsid w:val="001D248B"/>
    <w:rsid w:val="001D28AC"/>
    <w:rsid w:val="001D3A11"/>
    <w:rsid w:val="001D4251"/>
    <w:rsid w:val="001D7249"/>
    <w:rsid w:val="001E1F51"/>
    <w:rsid w:val="001E24E3"/>
    <w:rsid w:val="001E3A26"/>
    <w:rsid w:val="001E4506"/>
    <w:rsid w:val="001E6A15"/>
    <w:rsid w:val="001E73AE"/>
    <w:rsid w:val="001F10C3"/>
    <w:rsid w:val="001F12EA"/>
    <w:rsid w:val="001F1598"/>
    <w:rsid w:val="001F1BD3"/>
    <w:rsid w:val="001F6B9E"/>
    <w:rsid w:val="001F6C4D"/>
    <w:rsid w:val="0020044C"/>
    <w:rsid w:val="00201660"/>
    <w:rsid w:val="00202AA0"/>
    <w:rsid w:val="00203AB5"/>
    <w:rsid w:val="002041F4"/>
    <w:rsid w:val="00205150"/>
    <w:rsid w:val="00206D69"/>
    <w:rsid w:val="00207AEC"/>
    <w:rsid w:val="00210C91"/>
    <w:rsid w:val="00212D92"/>
    <w:rsid w:val="00217339"/>
    <w:rsid w:val="0021752C"/>
    <w:rsid w:val="002177D1"/>
    <w:rsid w:val="00221D44"/>
    <w:rsid w:val="00225655"/>
    <w:rsid w:val="00226FB8"/>
    <w:rsid w:val="00227C49"/>
    <w:rsid w:val="00227D1C"/>
    <w:rsid w:val="002309C6"/>
    <w:rsid w:val="00230EAB"/>
    <w:rsid w:val="00231D31"/>
    <w:rsid w:val="002365B9"/>
    <w:rsid w:val="0023741A"/>
    <w:rsid w:val="0024021D"/>
    <w:rsid w:val="00240EEC"/>
    <w:rsid w:val="002414FD"/>
    <w:rsid w:val="00242916"/>
    <w:rsid w:val="002434F6"/>
    <w:rsid w:val="00243841"/>
    <w:rsid w:val="00243B79"/>
    <w:rsid w:val="00245045"/>
    <w:rsid w:val="00245F01"/>
    <w:rsid w:val="002464F9"/>
    <w:rsid w:val="00246EA3"/>
    <w:rsid w:val="00247268"/>
    <w:rsid w:val="00247437"/>
    <w:rsid w:val="00250B8A"/>
    <w:rsid w:val="00253808"/>
    <w:rsid w:val="00253E5F"/>
    <w:rsid w:val="00253EA6"/>
    <w:rsid w:val="00255335"/>
    <w:rsid w:val="00255486"/>
    <w:rsid w:val="00255C81"/>
    <w:rsid w:val="00256AA9"/>
    <w:rsid w:val="00256C28"/>
    <w:rsid w:val="00256D40"/>
    <w:rsid w:val="002574E2"/>
    <w:rsid w:val="00257C0F"/>
    <w:rsid w:val="00257E57"/>
    <w:rsid w:val="0025C5AD"/>
    <w:rsid w:val="002601D0"/>
    <w:rsid w:val="00260C26"/>
    <w:rsid w:val="0026182E"/>
    <w:rsid w:val="0026362E"/>
    <w:rsid w:val="0026425E"/>
    <w:rsid w:val="00265106"/>
    <w:rsid w:val="00265C32"/>
    <w:rsid w:val="00266794"/>
    <w:rsid w:val="002672E1"/>
    <w:rsid w:val="00271134"/>
    <w:rsid w:val="0027223B"/>
    <w:rsid w:val="00272A15"/>
    <w:rsid w:val="00273309"/>
    <w:rsid w:val="00273A8C"/>
    <w:rsid w:val="00277FAC"/>
    <w:rsid w:val="002809E2"/>
    <w:rsid w:val="00281541"/>
    <w:rsid w:val="0028203F"/>
    <w:rsid w:val="002861E9"/>
    <w:rsid w:val="002872E8"/>
    <w:rsid w:val="0028AAA3"/>
    <w:rsid w:val="002904FB"/>
    <w:rsid w:val="00290732"/>
    <w:rsid w:val="002A01BA"/>
    <w:rsid w:val="002A04FF"/>
    <w:rsid w:val="002A1BEF"/>
    <w:rsid w:val="002A1E3D"/>
    <w:rsid w:val="002A201E"/>
    <w:rsid w:val="002A38F0"/>
    <w:rsid w:val="002A3E32"/>
    <w:rsid w:val="002A5635"/>
    <w:rsid w:val="002A62C0"/>
    <w:rsid w:val="002A714C"/>
    <w:rsid w:val="002B2FBF"/>
    <w:rsid w:val="002B3397"/>
    <w:rsid w:val="002B3424"/>
    <w:rsid w:val="002B4105"/>
    <w:rsid w:val="002B41CE"/>
    <w:rsid w:val="002B46C0"/>
    <w:rsid w:val="002B56D9"/>
    <w:rsid w:val="002B6441"/>
    <w:rsid w:val="002B6A9F"/>
    <w:rsid w:val="002B759B"/>
    <w:rsid w:val="002C13F4"/>
    <w:rsid w:val="002C1EF1"/>
    <w:rsid w:val="002C2071"/>
    <w:rsid w:val="002C47BE"/>
    <w:rsid w:val="002D0906"/>
    <w:rsid w:val="002D0A3A"/>
    <w:rsid w:val="002D1809"/>
    <w:rsid w:val="002D3640"/>
    <w:rsid w:val="002D415D"/>
    <w:rsid w:val="002D5823"/>
    <w:rsid w:val="002E2244"/>
    <w:rsid w:val="002E3F65"/>
    <w:rsid w:val="002E4D75"/>
    <w:rsid w:val="002E4F8B"/>
    <w:rsid w:val="002E628D"/>
    <w:rsid w:val="002F009F"/>
    <w:rsid w:val="002F2FC4"/>
    <w:rsid w:val="002F43BA"/>
    <w:rsid w:val="002F4F9F"/>
    <w:rsid w:val="002F528C"/>
    <w:rsid w:val="002F6C9F"/>
    <w:rsid w:val="002F7DEB"/>
    <w:rsid w:val="0030265F"/>
    <w:rsid w:val="00303711"/>
    <w:rsid w:val="00304E68"/>
    <w:rsid w:val="00305E8B"/>
    <w:rsid w:val="003076E4"/>
    <w:rsid w:val="00307929"/>
    <w:rsid w:val="003125D0"/>
    <w:rsid w:val="00312DB2"/>
    <w:rsid w:val="00313E01"/>
    <w:rsid w:val="00316637"/>
    <w:rsid w:val="00322EF7"/>
    <w:rsid w:val="00323B1B"/>
    <w:rsid w:val="003245DE"/>
    <w:rsid w:val="00324FA8"/>
    <w:rsid w:val="0032562D"/>
    <w:rsid w:val="00330139"/>
    <w:rsid w:val="003319C1"/>
    <w:rsid w:val="00334149"/>
    <w:rsid w:val="00337724"/>
    <w:rsid w:val="00340068"/>
    <w:rsid w:val="003405ED"/>
    <w:rsid w:val="00344589"/>
    <w:rsid w:val="00346ECD"/>
    <w:rsid w:val="00350399"/>
    <w:rsid w:val="00352E69"/>
    <w:rsid w:val="0035480D"/>
    <w:rsid w:val="00355274"/>
    <w:rsid w:val="00355DC1"/>
    <w:rsid w:val="00355EF5"/>
    <w:rsid w:val="00356B72"/>
    <w:rsid w:val="00357B99"/>
    <w:rsid w:val="003595C2"/>
    <w:rsid w:val="00360E3B"/>
    <w:rsid w:val="00362023"/>
    <w:rsid w:val="00362BA8"/>
    <w:rsid w:val="00363869"/>
    <w:rsid w:val="00363AD4"/>
    <w:rsid w:val="00364A63"/>
    <w:rsid w:val="003652C1"/>
    <w:rsid w:val="0036551E"/>
    <w:rsid w:val="003724AE"/>
    <w:rsid w:val="00374210"/>
    <w:rsid w:val="00374849"/>
    <w:rsid w:val="00374E14"/>
    <w:rsid w:val="003751C2"/>
    <w:rsid w:val="00376197"/>
    <w:rsid w:val="00376352"/>
    <w:rsid w:val="0037750C"/>
    <w:rsid w:val="0037F9BC"/>
    <w:rsid w:val="003804C1"/>
    <w:rsid w:val="00380BFF"/>
    <w:rsid w:val="00381E63"/>
    <w:rsid w:val="00382482"/>
    <w:rsid w:val="003825D2"/>
    <w:rsid w:val="00382E6F"/>
    <w:rsid w:val="003840F8"/>
    <w:rsid w:val="0038410E"/>
    <w:rsid w:val="003846CE"/>
    <w:rsid w:val="00384C5D"/>
    <w:rsid w:val="00385A23"/>
    <w:rsid w:val="00386995"/>
    <w:rsid w:val="00392B62"/>
    <w:rsid w:val="00393C8F"/>
    <w:rsid w:val="003954E8"/>
    <w:rsid w:val="003A26F5"/>
    <w:rsid w:val="003A34ED"/>
    <w:rsid w:val="003A442C"/>
    <w:rsid w:val="003A4440"/>
    <w:rsid w:val="003A72B7"/>
    <w:rsid w:val="003A7799"/>
    <w:rsid w:val="003B007F"/>
    <w:rsid w:val="003B12F4"/>
    <w:rsid w:val="003B223F"/>
    <w:rsid w:val="003B7357"/>
    <w:rsid w:val="003C3D4A"/>
    <w:rsid w:val="003C3D57"/>
    <w:rsid w:val="003C4647"/>
    <w:rsid w:val="003D1E3B"/>
    <w:rsid w:val="003D2476"/>
    <w:rsid w:val="003D4195"/>
    <w:rsid w:val="003D668A"/>
    <w:rsid w:val="003D67F7"/>
    <w:rsid w:val="003D690B"/>
    <w:rsid w:val="003E02E4"/>
    <w:rsid w:val="003E2BA2"/>
    <w:rsid w:val="003E2EB8"/>
    <w:rsid w:val="003E36A9"/>
    <w:rsid w:val="003E379A"/>
    <w:rsid w:val="003E4E1E"/>
    <w:rsid w:val="003E4F78"/>
    <w:rsid w:val="003E5D27"/>
    <w:rsid w:val="003E64BF"/>
    <w:rsid w:val="003E669A"/>
    <w:rsid w:val="003E75E1"/>
    <w:rsid w:val="003F1DF3"/>
    <w:rsid w:val="003F2C18"/>
    <w:rsid w:val="003F7D11"/>
    <w:rsid w:val="00400819"/>
    <w:rsid w:val="0040092B"/>
    <w:rsid w:val="00401350"/>
    <w:rsid w:val="00401BFC"/>
    <w:rsid w:val="004033C8"/>
    <w:rsid w:val="00403507"/>
    <w:rsid w:val="00404E19"/>
    <w:rsid w:val="0040750C"/>
    <w:rsid w:val="00407A57"/>
    <w:rsid w:val="00407AF1"/>
    <w:rsid w:val="0041011D"/>
    <w:rsid w:val="00411C52"/>
    <w:rsid w:val="00411C77"/>
    <w:rsid w:val="00413631"/>
    <w:rsid w:val="004140D6"/>
    <w:rsid w:val="00414E04"/>
    <w:rsid w:val="004152A2"/>
    <w:rsid w:val="00415EF4"/>
    <w:rsid w:val="00421608"/>
    <w:rsid w:val="00421B4D"/>
    <w:rsid w:val="00423269"/>
    <w:rsid w:val="0042398A"/>
    <w:rsid w:val="004241F2"/>
    <w:rsid w:val="0042486F"/>
    <w:rsid w:val="00424C63"/>
    <w:rsid w:val="00425A0B"/>
    <w:rsid w:val="004311FD"/>
    <w:rsid w:val="00436C14"/>
    <w:rsid w:val="004412BE"/>
    <w:rsid w:val="004412EA"/>
    <w:rsid w:val="00441D33"/>
    <w:rsid w:val="004427CD"/>
    <w:rsid w:val="0044416B"/>
    <w:rsid w:val="00445E63"/>
    <w:rsid w:val="0045301F"/>
    <w:rsid w:val="0045337C"/>
    <w:rsid w:val="00453776"/>
    <w:rsid w:val="004570DD"/>
    <w:rsid w:val="0046031A"/>
    <w:rsid w:val="0046065A"/>
    <w:rsid w:val="00460C9C"/>
    <w:rsid w:val="00461FA4"/>
    <w:rsid w:val="0046239A"/>
    <w:rsid w:val="004649FC"/>
    <w:rsid w:val="00465656"/>
    <w:rsid w:val="004661A7"/>
    <w:rsid w:val="00467D1E"/>
    <w:rsid w:val="0047212D"/>
    <w:rsid w:val="00472F7D"/>
    <w:rsid w:val="00473A78"/>
    <w:rsid w:val="004741B6"/>
    <w:rsid w:val="0047606B"/>
    <w:rsid w:val="00476256"/>
    <w:rsid w:val="00480C8C"/>
    <w:rsid w:val="00481ACA"/>
    <w:rsid w:val="00481F38"/>
    <w:rsid w:val="004827AC"/>
    <w:rsid w:val="00483FCD"/>
    <w:rsid w:val="00484EF9"/>
    <w:rsid w:val="0048545F"/>
    <w:rsid w:val="00486537"/>
    <w:rsid w:val="004879DF"/>
    <w:rsid w:val="00487B90"/>
    <w:rsid w:val="0049021C"/>
    <w:rsid w:val="00490316"/>
    <w:rsid w:val="00492DC0"/>
    <w:rsid w:val="004936D5"/>
    <w:rsid w:val="0049756D"/>
    <w:rsid w:val="004A0116"/>
    <w:rsid w:val="004A1484"/>
    <w:rsid w:val="004A1FF5"/>
    <w:rsid w:val="004A26B4"/>
    <w:rsid w:val="004A3395"/>
    <w:rsid w:val="004A379D"/>
    <w:rsid w:val="004A6590"/>
    <w:rsid w:val="004A6DA3"/>
    <w:rsid w:val="004AEED5"/>
    <w:rsid w:val="004B0716"/>
    <w:rsid w:val="004B1818"/>
    <w:rsid w:val="004B2CA3"/>
    <w:rsid w:val="004B4740"/>
    <w:rsid w:val="004B56D4"/>
    <w:rsid w:val="004B7AF6"/>
    <w:rsid w:val="004B7E3A"/>
    <w:rsid w:val="004C3A51"/>
    <w:rsid w:val="004C3F2D"/>
    <w:rsid w:val="004C4129"/>
    <w:rsid w:val="004C5A53"/>
    <w:rsid w:val="004C5E4C"/>
    <w:rsid w:val="004C6A9C"/>
    <w:rsid w:val="004C6B06"/>
    <w:rsid w:val="004C7934"/>
    <w:rsid w:val="004C7B94"/>
    <w:rsid w:val="004C7D1A"/>
    <w:rsid w:val="004D19F4"/>
    <w:rsid w:val="004D2960"/>
    <w:rsid w:val="004D5575"/>
    <w:rsid w:val="004D5BB0"/>
    <w:rsid w:val="004D65AF"/>
    <w:rsid w:val="004D7372"/>
    <w:rsid w:val="004E025C"/>
    <w:rsid w:val="004E1680"/>
    <w:rsid w:val="004E309D"/>
    <w:rsid w:val="004E328E"/>
    <w:rsid w:val="004E3D78"/>
    <w:rsid w:val="004F0DB4"/>
    <w:rsid w:val="004F1191"/>
    <w:rsid w:val="004F1280"/>
    <w:rsid w:val="004F1A57"/>
    <w:rsid w:val="004F2D8E"/>
    <w:rsid w:val="004F30E3"/>
    <w:rsid w:val="004F520D"/>
    <w:rsid w:val="004F5DEF"/>
    <w:rsid w:val="004F5E67"/>
    <w:rsid w:val="004F666A"/>
    <w:rsid w:val="004F743E"/>
    <w:rsid w:val="00501000"/>
    <w:rsid w:val="00501866"/>
    <w:rsid w:val="00506EFC"/>
    <w:rsid w:val="0050A1EA"/>
    <w:rsid w:val="00511442"/>
    <w:rsid w:val="0051171E"/>
    <w:rsid w:val="00511C8C"/>
    <w:rsid w:val="00511CCD"/>
    <w:rsid w:val="00512252"/>
    <w:rsid w:val="0051234F"/>
    <w:rsid w:val="0051309C"/>
    <w:rsid w:val="005134D0"/>
    <w:rsid w:val="0051377B"/>
    <w:rsid w:val="005139A2"/>
    <w:rsid w:val="00514B08"/>
    <w:rsid w:val="00520FC9"/>
    <w:rsid w:val="0052138B"/>
    <w:rsid w:val="00521ACA"/>
    <w:rsid w:val="005244D1"/>
    <w:rsid w:val="00524B65"/>
    <w:rsid w:val="00527109"/>
    <w:rsid w:val="00527E3D"/>
    <w:rsid w:val="00530E97"/>
    <w:rsid w:val="00532088"/>
    <w:rsid w:val="00533836"/>
    <w:rsid w:val="00533955"/>
    <w:rsid w:val="00534F59"/>
    <w:rsid w:val="00535F7E"/>
    <w:rsid w:val="005369D9"/>
    <w:rsid w:val="005379B1"/>
    <w:rsid w:val="005379F0"/>
    <w:rsid w:val="00541546"/>
    <w:rsid w:val="00541929"/>
    <w:rsid w:val="005427EC"/>
    <w:rsid w:val="00545A48"/>
    <w:rsid w:val="00547D1B"/>
    <w:rsid w:val="00551A10"/>
    <w:rsid w:val="00553478"/>
    <w:rsid w:val="00553843"/>
    <w:rsid w:val="005541A5"/>
    <w:rsid w:val="00555EC9"/>
    <w:rsid w:val="00555FA7"/>
    <w:rsid w:val="00556675"/>
    <w:rsid w:val="0055760A"/>
    <w:rsid w:val="005576A4"/>
    <w:rsid w:val="005619CD"/>
    <w:rsid w:val="00562143"/>
    <w:rsid w:val="00562A39"/>
    <w:rsid w:val="00562A77"/>
    <w:rsid w:val="0056387B"/>
    <w:rsid w:val="00563CC7"/>
    <w:rsid w:val="00565927"/>
    <w:rsid w:val="005664A1"/>
    <w:rsid w:val="005707A5"/>
    <w:rsid w:val="00573F44"/>
    <w:rsid w:val="00577024"/>
    <w:rsid w:val="00577125"/>
    <w:rsid w:val="00577D6B"/>
    <w:rsid w:val="0057ADF2"/>
    <w:rsid w:val="0058117C"/>
    <w:rsid w:val="0058365F"/>
    <w:rsid w:val="00583A5F"/>
    <w:rsid w:val="00584962"/>
    <w:rsid w:val="00585304"/>
    <w:rsid w:val="00586BC7"/>
    <w:rsid w:val="00590A67"/>
    <w:rsid w:val="00590ABF"/>
    <w:rsid w:val="00590D6F"/>
    <w:rsid w:val="00590DB4"/>
    <w:rsid w:val="005919D7"/>
    <w:rsid w:val="00591CE4"/>
    <w:rsid w:val="00592CF8"/>
    <w:rsid w:val="00595A18"/>
    <w:rsid w:val="005962A2"/>
    <w:rsid w:val="005974CB"/>
    <w:rsid w:val="005A0298"/>
    <w:rsid w:val="005A0493"/>
    <w:rsid w:val="005A05DD"/>
    <w:rsid w:val="005A3EEC"/>
    <w:rsid w:val="005A4611"/>
    <w:rsid w:val="005A47CE"/>
    <w:rsid w:val="005A5B8E"/>
    <w:rsid w:val="005A6B85"/>
    <w:rsid w:val="005A6C0F"/>
    <w:rsid w:val="005AE0B3"/>
    <w:rsid w:val="005B03F8"/>
    <w:rsid w:val="005B1BAB"/>
    <w:rsid w:val="005B2CDC"/>
    <w:rsid w:val="005B3517"/>
    <w:rsid w:val="005B42CE"/>
    <w:rsid w:val="005B6D53"/>
    <w:rsid w:val="005B6EE0"/>
    <w:rsid w:val="005B787C"/>
    <w:rsid w:val="005B7C88"/>
    <w:rsid w:val="005C08CD"/>
    <w:rsid w:val="005C1E13"/>
    <w:rsid w:val="005C5026"/>
    <w:rsid w:val="005C5903"/>
    <w:rsid w:val="005C71D6"/>
    <w:rsid w:val="005C7BB7"/>
    <w:rsid w:val="005D1156"/>
    <w:rsid w:val="005D2606"/>
    <w:rsid w:val="005D3209"/>
    <w:rsid w:val="005D3F0C"/>
    <w:rsid w:val="005D6175"/>
    <w:rsid w:val="005D6D3B"/>
    <w:rsid w:val="005D722A"/>
    <w:rsid w:val="005D743D"/>
    <w:rsid w:val="005D7AB6"/>
    <w:rsid w:val="005E0FEC"/>
    <w:rsid w:val="005E1762"/>
    <w:rsid w:val="005E2E90"/>
    <w:rsid w:val="005E3098"/>
    <w:rsid w:val="005E6AA7"/>
    <w:rsid w:val="005E6D3B"/>
    <w:rsid w:val="005E6E07"/>
    <w:rsid w:val="005F12AF"/>
    <w:rsid w:val="005F316B"/>
    <w:rsid w:val="005F32F0"/>
    <w:rsid w:val="005F5DC2"/>
    <w:rsid w:val="005F7825"/>
    <w:rsid w:val="005F7A0E"/>
    <w:rsid w:val="006005B3"/>
    <w:rsid w:val="00601CDB"/>
    <w:rsid w:val="00602105"/>
    <w:rsid w:val="00602E16"/>
    <w:rsid w:val="006052EA"/>
    <w:rsid w:val="00605A7F"/>
    <w:rsid w:val="006103E3"/>
    <w:rsid w:val="00610B51"/>
    <w:rsid w:val="00612811"/>
    <w:rsid w:val="0061581C"/>
    <w:rsid w:val="00615F70"/>
    <w:rsid w:val="00616AA0"/>
    <w:rsid w:val="00617C3E"/>
    <w:rsid w:val="00620934"/>
    <w:rsid w:val="00620C45"/>
    <w:rsid w:val="00621D24"/>
    <w:rsid w:val="006243E9"/>
    <w:rsid w:val="00624616"/>
    <w:rsid w:val="00624B25"/>
    <w:rsid w:val="00626628"/>
    <w:rsid w:val="00627AE2"/>
    <w:rsid w:val="0063147F"/>
    <w:rsid w:val="00631C66"/>
    <w:rsid w:val="0063364E"/>
    <w:rsid w:val="00633C5D"/>
    <w:rsid w:val="006347A0"/>
    <w:rsid w:val="006367A8"/>
    <w:rsid w:val="00640165"/>
    <w:rsid w:val="006417F2"/>
    <w:rsid w:val="00642C17"/>
    <w:rsid w:val="00643A30"/>
    <w:rsid w:val="00644361"/>
    <w:rsid w:val="006451FB"/>
    <w:rsid w:val="00647030"/>
    <w:rsid w:val="00650E51"/>
    <w:rsid w:val="006523DF"/>
    <w:rsid w:val="00652DDF"/>
    <w:rsid w:val="00652EC0"/>
    <w:rsid w:val="00654994"/>
    <w:rsid w:val="00655403"/>
    <w:rsid w:val="00655E3C"/>
    <w:rsid w:val="0065856D"/>
    <w:rsid w:val="0066059A"/>
    <w:rsid w:val="006607C3"/>
    <w:rsid w:val="00662F1F"/>
    <w:rsid w:val="00662F39"/>
    <w:rsid w:val="006631F2"/>
    <w:rsid w:val="00666BCA"/>
    <w:rsid w:val="00666C25"/>
    <w:rsid w:val="00671CE9"/>
    <w:rsid w:val="0067224F"/>
    <w:rsid w:val="00672601"/>
    <w:rsid w:val="00674574"/>
    <w:rsid w:val="00674D98"/>
    <w:rsid w:val="00675F2E"/>
    <w:rsid w:val="0067799A"/>
    <w:rsid w:val="00681A56"/>
    <w:rsid w:val="00681AD0"/>
    <w:rsid w:val="00681D9D"/>
    <w:rsid w:val="00684A64"/>
    <w:rsid w:val="00687EEB"/>
    <w:rsid w:val="0069176F"/>
    <w:rsid w:val="00691BA0"/>
    <w:rsid w:val="00691DFF"/>
    <w:rsid w:val="00692439"/>
    <w:rsid w:val="0069563B"/>
    <w:rsid w:val="006958D1"/>
    <w:rsid w:val="0069628F"/>
    <w:rsid w:val="00696638"/>
    <w:rsid w:val="006A018D"/>
    <w:rsid w:val="006A060A"/>
    <w:rsid w:val="006A3E4A"/>
    <w:rsid w:val="006A4E47"/>
    <w:rsid w:val="006A7005"/>
    <w:rsid w:val="006A72DA"/>
    <w:rsid w:val="006B0FA5"/>
    <w:rsid w:val="006B1B9B"/>
    <w:rsid w:val="006B287F"/>
    <w:rsid w:val="006B3456"/>
    <w:rsid w:val="006B4061"/>
    <w:rsid w:val="006B499F"/>
    <w:rsid w:val="006B6536"/>
    <w:rsid w:val="006B6E31"/>
    <w:rsid w:val="006C1ADE"/>
    <w:rsid w:val="006C1DBF"/>
    <w:rsid w:val="006C1DEB"/>
    <w:rsid w:val="006C20F1"/>
    <w:rsid w:val="006C308F"/>
    <w:rsid w:val="006C366B"/>
    <w:rsid w:val="006C48CC"/>
    <w:rsid w:val="006C55D4"/>
    <w:rsid w:val="006C57C5"/>
    <w:rsid w:val="006C7198"/>
    <w:rsid w:val="006D0A7B"/>
    <w:rsid w:val="006D138A"/>
    <w:rsid w:val="006D1421"/>
    <w:rsid w:val="006D5BB2"/>
    <w:rsid w:val="006D6F0B"/>
    <w:rsid w:val="006E2328"/>
    <w:rsid w:val="006E5823"/>
    <w:rsid w:val="006E6463"/>
    <w:rsid w:val="006E797F"/>
    <w:rsid w:val="006E7B2D"/>
    <w:rsid w:val="006F40FF"/>
    <w:rsid w:val="006F493B"/>
    <w:rsid w:val="006F49A4"/>
    <w:rsid w:val="006F56C7"/>
    <w:rsid w:val="006F721C"/>
    <w:rsid w:val="006FDDE6"/>
    <w:rsid w:val="007001F1"/>
    <w:rsid w:val="0070022B"/>
    <w:rsid w:val="00700352"/>
    <w:rsid w:val="0070095D"/>
    <w:rsid w:val="00702409"/>
    <w:rsid w:val="00702A98"/>
    <w:rsid w:val="00703119"/>
    <w:rsid w:val="00703183"/>
    <w:rsid w:val="00703CFB"/>
    <w:rsid w:val="00703D82"/>
    <w:rsid w:val="007047E2"/>
    <w:rsid w:val="007048DB"/>
    <w:rsid w:val="007057C6"/>
    <w:rsid w:val="00705BD5"/>
    <w:rsid w:val="00705EBD"/>
    <w:rsid w:val="007101E0"/>
    <w:rsid w:val="007102CF"/>
    <w:rsid w:val="00711316"/>
    <w:rsid w:val="00712BF9"/>
    <w:rsid w:val="0071303A"/>
    <w:rsid w:val="00715E7E"/>
    <w:rsid w:val="0071615A"/>
    <w:rsid w:val="00717416"/>
    <w:rsid w:val="0072150F"/>
    <w:rsid w:val="00721AD0"/>
    <w:rsid w:val="00723DDC"/>
    <w:rsid w:val="00724483"/>
    <w:rsid w:val="00724A36"/>
    <w:rsid w:val="00726B5E"/>
    <w:rsid w:val="0073268A"/>
    <w:rsid w:val="00735D43"/>
    <w:rsid w:val="00736796"/>
    <w:rsid w:val="00740874"/>
    <w:rsid w:val="0074125F"/>
    <w:rsid w:val="0074162B"/>
    <w:rsid w:val="00744155"/>
    <w:rsid w:val="00745C25"/>
    <w:rsid w:val="0074664B"/>
    <w:rsid w:val="00750CA9"/>
    <w:rsid w:val="007512EF"/>
    <w:rsid w:val="00751A1C"/>
    <w:rsid w:val="00752DA1"/>
    <w:rsid w:val="007532F0"/>
    <w:rsid w:val="007573B5"/>
    <w:rsid w:val="00757DC7"/>
    <w:rsid w:val="00760043"/>
    <w:rsid w:val="007606A1"/>
    <w:rsid w:val="0076182F"/>
    <w:rsid w:val="00764BCB"/>
    <w:rsid w:val="00765696"/>
    <w:rsid w:val="00765BF0"/>
    <w:rsid w:val="00765EC9"/>
    <w:rsid w:val="007661A0"/>
    <w:rsid w:val="00773600"/>
    <w:rsid w:val="007771E1"/>
    <w:rsid w:val="00777809"/>
    <w:rsid w:val="00780126"/>
    <w:rsid w:val="007810E2"/>
    <w:rsid w:val="007813DE"/>
    <w:rsid w:val="007838D6"/>
    <w:rsid w:val="00790A63"/>
    <w:rsid w:val="00790B13"/>
    <w:rsid w:val="00791EF2"/>
    <w:rsid w:val="00792AA1"/>
    <w:rsid w:val="00792B2F"/>
    <w:rsid w:val="007938FC"/>
    <w:rsid w:val="00794174"/>
    <w:rsid w:val="00794EB0"/>
    <w:rsid w:val="007965A0"/>
    <w:rsid w:val="00796C55"/>
    <w:rsid w:val="007971D9"/>
    <w:rsid w:val="0079749E"/>
    <w:rsid w:val="007A03F4"/>
    <w:rsid w:val="007A283F"/>
    <w:rsid w:val="007A2CFD"/>
    <w:rsid w:val="007A2E6F"/>
    <w:rsid w:val="007A34B2"/>
    <w:rsid w:val="007A3746"/>
    <w:rsid w:val="007A5067"/>
    <w:rsid w:val="007A6709"/>
    <w:rsid w:val="007A7A06"/>
    <w:rsid w:val="007A7DDE"/>
    <w:rsid w:val="007B2808"/>
    <w:rsid w:val="007B48A7"/>
    <w:rsid w:val="007B6FA0"/>
    <w:rsid w:val="007B764A"/>
    <w:rsid w:val="007B79DC"/>
    <w:rsid w:val="007B7B41"/>
    <w:rsid w:val="007B7F37"/>
    <w:rsid w:val="007C039F"/>
    <w:rsid w:val="007C258D"/>
    <w:rsid w:val="007C2F91"/>
    <w:rsid w:val="007C3F3A"/>
    <w:rsid w:val="007C4053"/>
    <w:rsid w:val="007C5D4E"/>
    <w:rsid w:val="007C6771"/>
    <w:rsid w:val="007C7487"/>
    <w:rsid w:val="007D0D52"/>
    <w:rsid w:val="007D15B7"/>
    <w:rsid w:val="007D1E83"/>
    <w:rsid w:val="007D231E"/>
    <w:rsid w:val="007D31EB"/>
    <w:rsid w:val="007D3D30"/>
    <w:rsid w:val="007D4340"/>
    <w:rsid w:val="007D5512"/>
    <w:rsid w:val="007D793D"/>
    <w:rsid w:val="007E08EA"/>
    <w:rsid w:val="007E09AC"/>
    <w:rsid w:val="007E11B3"/>
    <w:rsid w:val="007E1962"/>
    <w:rsid w:val="007E1B7B"/>
    <w:rsid w:val="007E2015"/>
    <w:rsid w:val="007E216F"/>
    <w:rsid w:val="007E21D0"/>
    <w:rsid w:val="007E3838"/>
    <w:rsid w:val="007E5A45"/>
    <w:rsid w:val="007E78B9"/>
    <w:rsid w:val="007F0C32"/>
    <w:rsid w:val="007F10DB"/>
    <w:rsid w:val="007F246A"/>
    <w:rsid w:val="007F42C9"/>
    <w:rsid w:val="007F4EAD"/>
    <w:rsid w:val="007F7B58"/>
    <w:rsid w:val="0080535B"/>
    <w:rsid w:val="00806060"/>
    <w:rsid w:val="008071F1"/>
    <w:rsid w:val="00810448"/>
    <w:rsid w:val="0081158F"/>
    <w:rsid w:val="00811786"/>
    <w:rsid w:val="00811CD5"/>
    <w:rsid w:val="00811E18"/>
    <w:rsid w:val="00813B1F"/>
    <w:rsid w:val="00813FB3"/>
    <w:rsid w:val="00814290"/>
    <w:rsid w:val="008151D4"/>
    <w:rsid w:val="00820A93"/>
    <w:rsid w:val="0082366B"/>
    <w:rsid w:val="00825B21"/>
    <w:rsid w:val="00826AEB"/>
    <w:rsid w:val="00831175"/>
    <w:rsid w:val="00831F14"/>
    <w:rsid w:val="00833A24"/>
    <w:rsid w:val="00833CDB"/>
    <w:rsid w:val="008426D8"/>
    <w:rsid w:val="00843FB9"/>
    <w:rsid w:val="0084409A"/>
    <w:rsid w:val="00846692"/>
    <w:rsid w:val="008472C0"/>
    <w:rsid w:val="00847790"/>
    <w:rsid w:val="00847DEE"/>
    <w:rsid w:val="00847EB9"/>
    <w:rsid w:val="00850E6B"/>
    <w:rsid w:val="00853201"/>
    <w:rsid w:val="008545C7"/>
    <w:rsid w:val="0085601B"/>
    <w:rsid w:val="00860045"/>
    <w:rsid w:val="00860150"/>
    <w:rsid w:val="00860B5E"/>
    <w:rsid w:val="00860BB7"/>
    <w:rsid w:val="00860CC8"/>
    <w:rsid w:val="00861497"/>
    <w:rsid w:val="0086235F"/>
    <w:rsid w:val="008624C1"/>
    <w:rsid w:val="00862516"/>
    <w:rsid w:val="00866676"/>
    <w:rsid w:val="00867B30"/>
    <w:rsid w:val="00872ED0"/>
    <w:rsid w:val="008734F5"/>
    <w:rsid w:val="0087361F"/>
    <w:rsid w:val="00874DFC"/>
    <w:rsid w:val="008756CC"/>
    <w:rsid w:val="0087686A"/>
    <w:rsid w:val="0088217B"/>
    <w:rsid w:val="008822DB"/>
    <w:rsid w:val="008824CA"/>
    <w:rsid w:val="00883AE4"/>
    <w:rsid w:val="00884BD9"/>
    <w:rsid w:val="00886726"/>
    <w:rsid w:val="00887765"/>
    <w:rsid w:val="00890AA9"/>
    <w:rsid w:val="00890E93"/>
    <w:rsid w:val="0089168E"/>
    <w:rsid w:val="008921A8"/>
    <w:rsid w:val="00893176"/>
    <w:rsid w:val="00894C90"/>
    <w:rsid w:val="008962EE"/>
    <w:rsid w:val="008968A7"/>
    <w:rsid w:val="008A0219"/>
    <w:rsid w:val="008A28DC"/>
    <w:rsid w:val="008A2E33"/>
    <w:rsid w:val="008A3D49"/>
    <w:rsid w:val="008A5098"/>
    <w:rsid w:val="008B01D5"/>
    <w:rsid w:val="008B150E"/>
    <w:rsid w:val="008B1610"/>
    <w:rsid w:val="008B1DE9"/>
    <w:rsid w:val="008B31D6"/>
    <w:rsid w:val="008B417F"/>
    <w:rsid w:val="008B5051"/>
    <w:rsid w:val="008B557C"/>
    <w:rsid w:val="008B6AB1"/>
    <w:rsid w:val="008C0D11"/>
    <w:rsid w:val="008C0E05"/>
    <w:rsid w:val="008C1454"/>
    <w:rsid w:val="008C2AA1"/>
    <w:rsid w:val="008C308F"/>
    <w:rsid w:val="008C3197"/>
    <w:rsid w:val="008C38C0"/>
    <w:rsid w:val="008C5805"/>
    <w:rsid w:val="008C5B8D"/>
    <w:rsid w:val="008C7A62"/>
    <w:rsid w:val="008D031B"/>
    <w:rsid w:val="008D2E2B"/>
    <w:rsid w:val="008D393B"/>
    <w:rsid w:val="008D39D6"/>
    <w:rsid w:val="008D4B2A"/>
    <w:rsid w:val="008D6549"/>
    <w:rsid w:val="008D6EB1"/>
    <w:rsid w:val="008D726A"/>
    <w:rsid w:val="008D7E7B"/>
    <w:rsid w:val="008E0ED5"/>
    <w:rsid w:val="008E36CF"/>
    <w:rsid w:val="008E3AAF"/>
    <w:rsid w:val="008E413E"/>
    <w:rsid w:val="008E50CC"/>
    <w:rsid w:val="008E516B"/>
    <w:rsid w:val="008E618E"/>
    <w:rsid w:val="008E665A"/>
    <w:rsid w:val="008E66CC"/>
    <w:rsid w:val="008E67DD"/>
    <w:rsid w:val="008E700C"/>
    <w:rsid w:val="008E7CFB"/>
    <w:rsid w:val="008E7D3D"/>
    <w:rsid w:val="008F10A4"/>
    <w:rsid w:val="008F11A9"/>
    <w:rsid w:val="008F23FE"/>
    <w:rsid w:val="008F7F81"/>
    <w:rsid w:val="00900DC7"/>
    <w:rsid w:val="00902DF0"/>
    <w:rsid w:val="00903777"/>
    <w:rsid w:val="00906357"/>
    <w:rsid w:val="009065FB"/>
    <w:rsid w:val="00906F9D"/>
    <w:rsid w:val="00907339"/>
    <w:rsid w:val="009077E7"/>
    <w:rsid w:val="00907954"/>
    <w:rsid w:val="009100F4"/>
    <w:rsid w:val="00911D7E"/>
    <w:rsid w:val="00913240"/>
    <w:rsid w:val="00913B3E"/>
    <w:rsid w:val="0091537B"/>
    <w:rsid w:val="00920487"/>
    <w:rsid w:val="00920A63"/>
    <w:rsid w:val="009213D3"/>
    <w:rsid w:val="009228B3"/>
    <w:rsid w:val="00923902"/>
    <w:rsid w:val="009241EF"/>
    <w:rsid w:val="00924754"/>
    <w:rsid w:val="009261D2"/>
    <w:rsid w:val="00927A77"/>
    <w:rsid w:val="00930865"/>
    <w:rsid w:val="00933179"/>
    <w:rsid w:val="00934216"/>
    <w:rsid w:val="00934876"/>
    <w:rsid w:val="00934E36"/>
    <w:rsid w:val="0093694D"/>
    <w:rsid w:val="009376A8"/>
    <w:rsid w:val="009415AD"/>
    <w:rsid w:val="00941F8F"/>
    <w:rsid w:val="00946E85"/>
    <w:rsid w:val="00947362"/>
    <w:rsid w:val="0094766B"/>
    <w:rsid w:val="00950483"/>
    <w:rsid w:val="00953073"/>
    <w:rsid w:val="00953B79"/>
    <w:rsid w:val="0095487A"/>
    <w:rsid w:val="00955436"/>
    <w:rsid w:val="00957D14"/>
    <w:rsid w:val="00960112"/>
    <w:rsid w:val="009608C2"/>
    <w:rsid w:val="0096180D"/>
    <w:rsid w:val="00961855"/>
    <w:rsid w:val="00964D06"/>
    <w:rsid w:val="00965178"/>
    <w:rsid w:val="00965792"/>
    <w:rsid w:val="00965B8F"/>
    <w:rsid w:val="009675DA"/>
    <w:rsid w:val="0097009D"/>
    <w:rsid w:val="0097144F"/>
    <w:rsid w:val="00971A61"/>
    <w:rsid w:val="00974553"/>
    <w:rsid w:val="00976A62"/>
    <w:rsid w:val="00982A88"/>
    <w:rsid w:val="00986714"/>
    <w:rsid w:val="00986DF7"/>
    <w:rsid w:val="00991B68"/>
    <w:rsid w:val="00991D21"/>
    <w:rsid w:val="00992D94"/>
    <w:rsid w:val="009934CF"/>
    <w:rsid w:val="00995F8D"/>
    <w:rsid w:val="00996250"/>
    <w:rsid w:val="009A107E"/>
    <w:rsid w:val="009A4AFA"/>
    <w:rsid w:val="009A7718"/>
    <w:rsid w:val="009B2843"/>
    <w:rsid w:val="009B36D4"/>
    <w:rsid w:val="009B64C9"/>
    <w:rsid w:val="009B73F0"/>
    <w:rsid w:val="009C04C9"/>
    <w:rsid w:val="009C139C"/>
    <w:rsid w:val="009C36CD"/>
    <w:rsid w:val="009C4BE4"/>
    <w:rsid w:val="009C5306"/>
    <w:rsid w:val="009C5FD9"/>
    <w:rsid w:val="009C7395"/>
    <w:rsid w:val="009D146A"/>
    <w:rsid w:val="009D1BCE"/>
    <w:rsid w:val="009D2A66"/>
    <w:rsid w:val="009D2BA4"/>
    <w:rsid w:val="009D3241"/>
    <w:rsid w:val="009D329E"/>
    <w:rsid w:val="009D384C"/>
    <w:rsid w:val="009D5EAF"/>
    <w:rsid w:val="009D70A4"/>
    <w:rsid w:val="009D7D41"/>
    <w:rsid w:val="009E0D85"/>
    <w:rsid w:val="009E1A15"/>
    <w:rsid w:val="009E2107"/>
    <w:rsid w:val="009E2119"/>
    <w:rsid w:val="009E3C6A"/>
    <w:rsid w:val="009E4532"/>
    <w:rsid w:val="009E45FE"/>
    <w:rsid w:val="009E5BD0"/>
    <w:rsid w:val="009E67CE"/>
    <w:rsid w:val="009E7E50"/>
    <w:rsid w:val="009F1A4B"/>
    <w:rsid w:val="009F3161"/>
    <w:rsid w:val="009F3D62"/>
    <w:rsid w:val="009F5103"/>
    <w:rsid w:val="009F53DA"/>
    <w:rsid w:val="009F5EC6"/>
    <w:rsid w:val="009F6532"/>
    <w:rsid w:val="009F6BB8"/>
    <w:rsid w:val="009F7665"/>
    <w:rsid w:val="00A033BD"/>
    <w:rsid w:val="00A03CAA"/>
    <w:rsid w:val="00A06C13"/>
    <w:rsid w:val="00A07440"/>
    <w:rsid w:val="00A10ABE"/>
    <w:rsid w:val="00A1231B"/>
    <w:rsid w:val="00A14B26"/>
    <w:rsid w:val="00A15B97"/>
    <w:rsid w:val="00A16B0E"/>
    <w:rsid w:val="00A179E7"/>
    <w:rsid w:val="00A215A3"/>
    <w:rsid w:val="00A242AB"/>
    <w:rsid w:val="00A25FAF"/>
    <w:rsid w:val="00A27868"/>
    <w:rsid w:val="00A303DA"/>
    <w:rsid w:val="00A30A48"/>
    <w:rsid w:val="00A330A7"/>
    <w:rsid w:val="00A348B2"/>
    <w:rsid w:val="00A34BD3"/>
    <w:rsid w:val="00A355FF"/>
    <w:rsid w:val="00A36C12"/>
    <w:rsid w:val="00A379E6"/>
    <w:rsid w:val="00A4024F"/>
    <w:rsid w:val="00A40E4A"/>
    <w:rsid w:val="00A44601"/>
    <w:rsid w:val="00A44A24"/>
    <w:rsid w:val="00A46019"/>
    <w:rsid w:val="00A467C2"/>
    <w:rsid w:val="00A46E80"/>
    <w:rsid w:val="00A46EB7"/>
    <w:rsid w:val="00A478BF"/>
    <w:rsid w:val="00A47E80"/>
    <w:rsid w:val="00A47F97"/>
    <w:rsid w:val="00A50610"/>
    <w:rsid w:val="00A5278A"/>
    <w:rsid w:val="00A52EE9"/>
    <w:rsid w:val="00A53022"/>
    <w:rsid w:val="00A5331F"/>
    <w:rsid w:val="00A53CDD"/>
    <w:rsid w:val="00A57DFF"/>
    <w:rsid w:val="00A60284"/>
    <w:rsid w:val="00A65D73"/>
    <w:rsid w:val="00A66300"/>
    <w:rsid w:val="00A67087"/>
    <w:rsid w:val="00A674C9"/>
    <w:rsid w:val="00A67EB9"/>
    <w:rsid w:val="00A719D2"/>
    <w:rsid w:val="00A72DB0"/>
    <w:rsid w:val="00A7543D"/>
    <w:rsid w:val="00A764E2"/>
    <w:rsid w:val="00A768F2"/>
    <w:rsid w:val="00A7DFC9"/>
    <w:rsid w:val="00A80812"/>
    <w:rsid w:val="00A808E6"/>
    <w:rsid w:val="00A82E89"/>
    <w:rsid w:val="00A83AE4"/>
    <w:rsid w:val="00A85D7D"/>
    <w:rsid w:val="00A86EFE"/>
    <w:rsid w:val="00A91580"/>
    <w:rsid w:val="00A92052"/>
    <w:rsid w:val="00A92255"/>
    <w:rsid w:val="00A94834"/>
    <w:rsid w:val="00A94A1D"/>
    <w:rsid w:val="00A967C9"/>
    <w:rsid w:val="00AA0C89"/>
    <w:rsid w:val="00AA198D"/>
    <w:rsid w:val="00AA1A07"/>
    <w:rsid w:val="00AA1AC4"/>
    <w:rsid w:val="00AA26C8"/>
    <w:rsid w:val="00AA2E18"/>
    <w:rsid w:val="00AA40C8"/>
    <w:rsid w:val="00AA40CB"/>
    <w:rsid w:val="00AA41B3"/>
    <w:rsid w:val="00AB0584"/>
    <w:rsid w:val="00AB3E32"/>
    <w:rsid w:val="00AB4212"/>
    <w:rsid w:val="00AB4787"/>
    <w:rsid w:val="00AB5540"/>
    <w:rsid w:val="00AB5B15"/>
    <w:rsid w:val="00AB5E47"/>
    <w:rsid w:val="00AB5F8F"/>
    <w:rsid w:val="00AB61D6"/>
    <w:rsid w:val="00AB65AE"/>
    <w:rsid w:val="00AB65EA"/>
    <w:rsid w:val="00AC087E"/>
    <w:rsid w:val="00AC324B"/>
    <w:rsid w:val="00AC33A4"/>
    <w:rsid w:val="00AC4215"/>
    <w:rsid w:val="00AC4DAF"/>
    <w:rsid w:val="00AC59F4"/>
    <w:rsid w:val="00AC5B96"/>
    <w:rsid w:val="00AD0688"/>
    <w:rsid w:val="00AD074E"/>
    <w:rsid w:val="00AD1D58"/>
    <w:rsid w:val="00AD1FF8"/>
    <w:rsid w:val="00AD3A36"/>
    <w:rsid w:val="00AD448E"/>
    <w:rsid w:val="00AD4F68"/>
    <w:rsid w:val="00AD51C6"/>
    <w:rsid w:val="00AD521F"/>
    <w:rsid w:val="00AD63A9"/>
    <w:rsid w:val="00AD6AE0"/>
    <w:rsid w:val="00AE4257"/>
    <w:rsid w:val="00AE4C27"/>
    <w:rsid w:val="00AE50E4"/>
    <w:rsid w:val="00AE5D69"/>
    <w:rsid w:val="00AF1430"/>
    <w:rsid w:val="00AF2104"/>
    <w:rsid w:val="00AF4880"/>
    <w:rsid w:val="00AF555C"/>
    <w:rsid w:val="00AF6ADD"/>
    <w:rsid w:val="00AF6F0F"/>
    <w:rsid w:val="00B00E1F"/>
    <w:rsid w:val="00B015AE"/>
    <w:rsid w:val="00B017B6"/>
    <w:rsid w:val="00B025CA"/>
    <w:rsid w:val="00B06201"/>
    <w:rsid w:val="00B06433"/>
    <w:rsid w:val="00B06FD0"/>
    <w:rsid w:val="00B07786"/>
    <w:rsid w:val="00B10BDA"/>
    <w:rsid w:val="00B13A48"/>
    <w:rsid w:val="00B13BE2"/>
    <w:rsid w:val="00B17B8B"/>
    <w:rsid w:val="00B20448"/>
    <w:rsid w:val="00B20981"/>
    <w:rsid w:val="00B209BD"/>
    <w:rsid w:val="00B274EF"/>
    <w:rsid w:val="00B2775E"/>
    <w:rsid w:val="00B2781C"/>
    <w:rsid w:val="00B30EC1"/>
    <w:rsid w:val="00B310F4"/>
    <w:rsid w:val="00B32A9F"/>
    <w:rsid w:val="00B33BFF"/>
    <w:rsid w:val="00B3531C"/>
    <w:rsid w:val="00B37382"/>
    <w:rsid w:val="00B4125D"/>
    <w:rsid w:val="00B42C7C"/>
    <w:rsid w:val="00B42E71"/>
    <w:rsid w:val="00B453C1"/>
    <w:rsid w:val="00B53065"/>
    <w:rsid w:val="00B53729"/>
    <w:rsid w:val="00B53B93"/>
    <w:rsid w:val="00B541D9"/>
    <w:rsid w:val="00B55099"/>
    <w:rsid w:val="00B5565F"/>
    <w:rsid w:val="00B56CAE"/>
    <w:rsid w:val="00B57F85"/>
    <w:rsid w:val="00B608AD"/>
    <w:rsid w:val="00B61BA1"/>
    <w:rsid w:val="00B62057"/>
    <w:rsid w:val="00B64CDA"/>
    <w:rsid w:val="00B64F35"/>
    <w:rsid w:val="00B65142"/>
    <w:rsid w:val="00B65F41"/>
    <w:rsid w:val="00B66427"/>
    <w:rsid w:val="00B67A5B"/>
    <w:rsid w:val="00B70A1E"/>
    <w:rsid w:val="00B71509"/>
    <w:rsid w:val="00B71850"/>
    <w:rsid w:val="00B72262"/>
    <w:rsid w:val="00B72EB8"/>
    <w:rsid w:val="00B72FE5"/>
    <w:rsid w:val="00B730B4"/>
    <w:rsid w:val="00B741D8"/>
    <w:rsid w:val="00B749C4"/>
    <w:rsid w:val="00B74D5C"/>
    <w:rsid w:val="00B7523C"/>
    <w:rsid w:val="00B77695"/>
    <w:rsid w:val="00B7BFC9"/>
    <w:rsid w:val="00B801F9"/>
    <w:rsid w:val="00B803B2"/>
    <w:rsid w:val="00B8049C"/>
    <w:rsid w:val="00B849CE"/>
    <w:rsid w:val="00B8711C"/>
    <w:rsid w:val="00B87E7D"/>
    <w:rsid w:val="00B91CDB"/>
    <w:rsid w:val="00B938B9"/>
    <w:rsid w:val="00B94869"/>
    <w:rsid w:val="00B94E6B"/>
    <w:rsid w:val="00B95E1E"/>
    <w:rsid w:val="00B96A89"/>
    <w:rsid w:val="00B97D5D"/>
    <w:rsid w:val="00BA0C7F"/>
    <w:rsid w:val="00BA1AC6"/>
    <w:rsid w:val="00BA1C31"/>
    <w:rsid w:val="00BA5771"/>
    <w:rsid w:val="00BB262B"/>
    <w:rsid w:val="00BB2D21"/>
    <w:rsid w:val="00BB2D5E"/>
    <w:rsid w:val="00BB429E"/>
    <w:rsid w:val="00BB5338"/>
    <w:rsid w:val="00BC0CD0"/>
    <w:rsid w:val="00BC2738"/>
    <w:rsid w:val="00BC314C"/>
    <w:rsid w:val="00BC36CB"/>
    <w:rsid w:val="00BC3FEB"/>
    <w:rsid w:val="00BC43DB"/>
    <w:rsid w:val="00BC4A4A"/>
    <w:rsid w:val="00BC72BE"/>
    <w:rsid w:val="00BC7AA4"/>
    <w:rsid w:val="00BD103C"/>
    <w:rsid w:val="00BD23C6"/>
    <w:rsid w:val="00BD240B"/>
    <w:rsid w:val="00BD2A66"/>
    <w:rsid w:val="00BD3105"/>
    <w:rsid w:val="00BE1AD5"/>
    <w:rsid w:val="00BE1B1F"/>
    <w:rsid w:val="00BE3E92"/>
    <w:rsid w:val="00BE45BF"/>
    <w:rsid w:val="00BE7DAC"/>
    <w:rsid w:val="00BF0650"/>
    <w:rsid w:val="00BF0BD9"/>
    <w:rsid w:val="00BF5278"/>
    <w:rsid w:val="00BF5A73"/>
    <w:rsid w:val="00BF7456"/>
    <w:rsid w:val="00BF7691"/>
    <w:rsid w:val="00C010B4"/>
    <w:rsid w:val="00C029A0"/>
    <w:rsid w:val="00C04629"/>
    <w:rsid w:val="00C054E1"/>
    <w:rsid w:val="00C11356"/>
    <w:rsid w:val="00C1250E"/>
    <w:rsid w:val="00C1310E"/>
    <w:rsid w:val="00C136B9"/>
    <w:rsid w:val="00C147B7"/>
    <w:rsid w:val="00C14EB1"/>
    <w:rsid w:val="00C14FED"/>
    <w:rsid w:val="00C17385"/>
    <w:rsid w:val="00C21FE5"/>
    <w:rsid w:val="00C24D68"/>
    <w:rsid w:val="00C25508"/>
    <w:rsid w:val="00C260CD"/>
    <w:rsid w:val="00C26673"/>
    <w:rsid w:val="00C27756"/>
    <w:rsid w:val="00C27B75"/>
    <w:rsid w:val="00C3099D"/>
    <w:rsid w:val="00C30C44"/>
    <w:rsid w:val="00C31050"/>
    <w:rsid w:val="00C319CA"/>
    <w:rsid w:val="00C31C56"/>
    <w:rsid w:val="00C33B62"/>
    <w:rsid w:val="00C35D3C"/>
    <w:rsid w:val="00C36F69"/>
    <w:rsid w:val="00C37216"/>
    <w:rsid w:val="00C4069D"/>
    <w:rsid w:val="00C41E2B"/>
    <w:rsid w:val="00C435F0"/>
    <w:rsid w:val="00C46F8E"/>
    <w:rsid w:val="00C4758E"/>
    <w:rsid w:val="00C4AD2D"/>
    <w:rsid w:val="00C501C8"/>
    <w:rsid w:val="00C50848"/>
    <w:rsid w:val="00C50D62"/>
    <w:rsid w:val="00C51CBC"/>
    <w:rsid w:val="00C51D20"/>
    <w:rsid w:val="00C5350E"/>
    <w:rsid w:val="00C546DE"/>
    <w:rsid w:val="00C54E33"/>
    <w:rsid w:val="00C55227"/>
    <w:rsid w:val="00C56478"/>
    <w:rsid w:val="00C5DC2E"/>
    <w:rsid w:val="00C606B9"/>
    <w:rsid w:val="00C629E2"/>
    <w:rsid w:val="00C65D1B"/>
    <w:rsid w:val="00C668D3"/>
    <w:rsid w:val="00C67F3C"/>
    <w:rsid w:val="00C70226"/>
    <w:rsid w:val="00C7357A"/>
    <w:rsid w:val="00C73CF2"/>
    <w:rsid w:val="00C74D8D"/>
    <w:rsid w:val="00C75266"/>
    <w:rsid w:val="00C759DC"/>
    <w:rsid w:val="00C76BF6"/>
    <w:rsid w:val="00C80328"/>
    <w:rsid w:val="00C82003"/>
    <w:rsid w:val="00C85E33"/>
    <w:rsid w:val="00C866FD"/>
    <w:rsid w:val="00C87315"/>
    <w:rsid w:val="00C87672"/>
    <w:rsid w:val="00C876AA"/>
    <w:rsid w:val="00C91D74"/>
    <w:rsid w:val="00C92F83"/>
    <w:rsid w:val="00C93D0D"/>
    <w:rsid w:val="00C951C4"/>
    <w:rsid w:val="00C95C4B"/>
    <w:rsid w:val="00C95C81"/>
    <w:rsid w:val="00CA191B"/>
    <w:rsid w:val="00CA2893"/>
    <w:rsid w:val="00CA2B9F"/>
    <w:rsid w:val="00CA3CF2"/>
    <w:rsid w:val="00CA3E31"/>
    <w:rsid w:val="00CA480F"/>
    <w:rsid w:val="00CA5A8D"/>
    <w:rsid w:val="00CA5C32"/>
    <w:rsid w:val="00CA5DBA"/>
    <w:rsid w:val="00CA600A"/>
    <w:rsid w:val="00CA6223"/>
    <w:rsid w:val="00CA7780"/>
    <w:rsid w:val="00CB18F1"/>
    <w:rsid w:val="00CB3CF5"/>
    <w:rsid w:val="00CB470B"/>
    <w:rsid w:val="00CB4CE3"/>
    <w:rsid w:val="00CC0B8A"/>
    <w:rsid w:val="00CC1289"/>
    <w:rsid w:val="00CC143D"/>
    <w:rsid w:val="00CC20E6"/>
    <w:rsid w:val="00CC38B5"/>
    <w:rsid w:val="00CC404D"/>
    <w:rsid w:val="00CC6647"/>
    <w:rsid w:val="00CC7D43"/>
    <w:rsid w:val="00CD272D"/>
    <w:rsid w:val="00CD4544"/>
    <w:rsid w:val="00CD4DEF"/>
    <w:rsid w:val="00CD5DCD"/>
    <w:rsid w:val="00CD6AEF"/>
    <w:rsid w:val="00CD6C03"/>
    <w:rsid w:val="00CD7133"/>
    <w:rsid w:val="00CE0C98"/>
    <w:rsid w:val="00CE10F1"/>
    <w:rsid w:val="00CE4FF7"/>
    <w:rsid w:val="00CE62B5"/>
    <w:rsid w:val="00CE64D9"/>
    <w:rsid w:val="00CE6659"/>
    <w:rsid w:val="00CE6740"/>
    <w:rsid w:val="00CE76A6"/>
    <w:rsid w:val="00CE7AF4"/>
    <w:rsid w:val="00CF05F9"/>
    <w:rsid w:val="00CF3D87"/>
    <w:rsid w:val="00CF4B77"/>
    <w:rsid w:val="00CF4C4D"/>
    <w:rsid w:val="00CF6D6E"/>
    <w:rsid w:val="00D0079C"/>
    <w:rsid w:val="00D04A62"/>
    <w:rsid w:val="00D10259"/>
    <w:rsid w:val="00D11578"/>
    <w:rsid w:val="00D11B7B"/>
    <w:rsid w:val="00D12F6F"/>
    <w:rsid w:val="00D147D0"/>
    <w:rsid w:val="00D148A0"/>
    <w:rsid w:val="00D15183"/>
    <w:rsid w:val="00D15705"/>
    <w:rsid w:val="00D158CD"/>
    <w:rsid w:val="00D16844"/>
    <w:rsid w:val="00D17056"/>
    <w:rsid w:val="00D2123A"/>
    <w:rsid w:val="00D23C12"/>
    <w:rsid w:val="00D24207"/>
    <w:rsid w:val="00D257F2"/>
    <w:rsid w:val="00D26FE8"/>
    <w:rsid w:val="00D2790C"/>
    <w:rsid w:val="00D30064"/>
    <w:rsid w:val="00D31285"/>
    <w:rsid w:val="00D31803"/>
    <w:rsid w:val="00D32E2B"/>
    <w:rsid w:val="00D35DB2"/>
    <w:rsid w:val="00D36E4F"/>
    <w:rsid w:val="00D36F9C"/>
    <w:rsid w:val="00D375E5"/>
    <w:rsid w:val="00D427D8"/>
    <w:rsid w:val="00D452F6"/>
    <w:rsid w:val="00D45A5E"/>
    <w:rsid w:val="00D460AC"/>
    <w:rsid w:val="00D46FB4"/>
    <w:rsid w:val="00D4709D"/>
    <w:rsid w:val="00D52259"/>
    <w:rsid w:val="00D527A7"/>
    <w:rsid w:val="00D52C87"/>
    <w:rsid w:val="00D55CFE"/>
    <w:rsid w:val="00D57682"/>
    <w:rsid w:val="00D60A52"/>
    <w:rsid w:val="00D60F30"/>
    <w:rsid w:val="00D61AF4"/>
    <w:rsid w:val="00D62184"/>
    <w:rsid w:val="00D62AB2"/>
    <w:rsid w:val="00D6419B"/>
    <w:rsid w:val="00D65AD2"/>
    <w:rsid w:val="00D65BC0"/>
    <w:rsid w:val="00D66FC6"/>
    <w:rsid w:val="00D67AB2"/>
    <w:rsid w:val="00D6A9EB"/>
    <w:rsid w:val="00D71916"/>
    <w:rsid w:val="00D739ED"/>
    <w:rsid w:val="00D73CDB"/>
    <w:rsid w:val="00D84465"/>
    <w:rsid w:val="00D8577B"/>
    <w:rsid w:val="00D8599D"/>
    <w:rsid w:val="00D876A6"/>
    <w:rsid w:val="00D87DEF"/>
    <w:rsid w:val="00D87F1D"/>
    <w:rsid w:val="00D87FD8"/>
    <w:rsid w:val="00D92573"/>
    <w:rsid w:val="00D94B25"/>
    <w:rsid w:val="00D952E0"/>
    <w:rsid w:val="00D966F3"/>
    <w:rsid w:val="00D97BEF"/>
    <w:rsid w:val="00DA242C"/>
    <w:rsid w:val="00DA5A05"/>
    <w:rsid w:val="00DA785D"/>
    <w:rsid w:val="00DB031B"/>
    <w:rsid w:val="00DB03DE"/>
    <w:rsid w:val="00DB0C22"/>
    <w:rsid w:val="00DB34C0"/>
    <w:rsid w:val="00DB4416"/>
    <w:rsid w:val="00DB4A54"/>
    <w:rsid w:val="00DB4DDC"/>
    <w:rsid w:val="00DB6143"/>
    <w:rsid w:val="00DB7166"/>
    <w:rsid w:val="00DB75AD"/>
    <w:rsid w:val="00DB7798"/>
    <w:rsid w:val="00DC00D7"/>
    <w:rsid w:val="00DC2748"/>
    <w:rsid w:val="00DC3726"/>
    <w:rsid w:val="00DC38E2"/>
    <w:rsid w:val="00DC38FB"/>
    <w:rsid w:val="00DC3B3D"/>
    <w:rsid w:val="00DC5800"/>
    <w:rsid w:val="00DC6288"/>
    <w:rsid w:val="00DC743B"/>
    <w:rsid w:val="00DD158B"/>
    <w:rsid w:val="00DD207E"/>
    <w:rsid w:val="00DD2296"/>
    <w:rsid w:val="00DD5581"/>
    <w:rsid w:val="00DD6FEC"/>
    <w:rsid w:val="00DD7606"/>
    <w:rsid w:val="00DD7A50"/>
    <w:rsid w:val="00DD7FEA"/>
    <w:rsid w:val="00DE161B"/>
    <w:rsid w:val="00DE1F3D"/>
    <w:rsid w:val="00DE2662"/>
    <w:rsid w:val="00DE41ED"/>
    <w:rsid w:val="00DE4323"/>
    <w:rsid w:val="00DE5E92"/>
    <w:rsid w:val="00DE72AE"/>
    <w:rsid w:val="00DE7624"/>
    <w:rsid w:val="00DF0AAA"/>
    <w:rsid w:val="00DF0B4E"/>
    <w:rsid w:val="00DF11EC"/>
    <w:rsid w:val="00DF136F"/>
    <w:rsid w:val="00DF29B4"/>
    <w:rsid w:val="00DF3915"/>
    <w:rsid w:val="00DF4DD9"/>
    <w:rsid w:val="00DF6099"/>
    <w:rsid w:val="00DF70F8"/>
    <w:rsid w:val="00DF76B4"/>
    <w:rsid w:val="00DF7A09"/>
    <w:rsid w:val="00DF7A8B"/>
    <w:rsid w:val="00E02566"/>
    <w:rsid w:val="00E02E1F"/>
    <w:rsid w:val="00E033CD"/>
    <w:rsid w:val="00E046AE"/>
    <w:rsid w:val="00E05912"/>
    <w:rsid w:val="00E065B0"/>
    <w:rsid w:val="00E10D97"/>
    <w:rsid w:val="00E11F67"/>
    <w:rsid w:val="00E129F5"/>
    <w:rsid w:val="00E1308E"/>
    <w:rsid w:val="00E139A6"/>
    <w:rsid w:val="00E1456F"/>
    <w:rsid w:val="00E14936"/>
    <w:rsid w:val="00E14D22"/>
    <w:rsid w:val="00E15573"/>
    <w:rsid w:val="00E16567"/>
    <w:rsid w:val="00E16D9D"/>
    <w:rsid w:val="00E17D68"/>
    <w:rsid w:val="00E20E1F"/>
    <w:rsid w:val="00E21C0F"/>
    <w:rsid w:val="00E227E7"/>
    <w:rsid w:val="00E23601"/>
    <w:rsid w:val="00E23A2B"/>
    <w:rsid w:val="00E24FB5"/>
    <w:rsid w:val="00E25501"/>
    <w:rsid w:val="00E25F6E"/>
    <w:rsid w:val="00E271BC"/>
    <w:rsid w:val="00E2795E"/>
    <w:rsid w:val="00E27D32"/>
    <w:rsid w:val="00E30756"/>
    <w:rsid w:val="00E317D4"/>
    <w:rsid w:val="00E33064"/>
    <w:rsid w:val="00E35A23"/>
    <w:rsid w:val="00E374D6"/>
    <w:rsid w:val="00E40BFA"/>
    <w:rsid w:val="00E41C4A"/>
    <w:rsid w:val="00E44AA8"/>
    <w:rsid w:val="00E44B73"/>
    <w:rsid w:val="00E44CD6"/>
    <w:rsid w:val="00E44D15"/>
    <w:rsid w:val="00E44F5A"/>
    <w:rsid w:val="00E466FC"/>
    <w:rsid w:val="00E4683F"/>
    <w:rsid w:val="00E46F89"/>
    <w:rsid w:val="00E5092C"/>
    <w:rsid w:val="00E512DC"/>
    <w:rsid w:val="00E51899"/>
    <w:rsid w:val="00E54C3A"/>
    <w:rsid w:val="00E5555F"/>
    <w:rsid w:val="00E5683B"/>
    <w:rsid w:val="00E56A93"/>
    <w:rsid w:val="00E574E7"/>
    <w:rsid w:val="00E5774B"/>
    <w:rsid w:val="00E61C42"/>
    <w:rsid w:val="00E6205A"/>
    <w:rsid w:val="00E62840"/>
    <w:rsid w:val="00E63402"/>
    <w:rsid w:val="00E63C8F"/>
    <w:rsid w:val="00E647C0"/>
    <w:rsid w:val="00E64E4D"/>
    <w:rsid w:val="00E65834"/>
    <w:rsid w:val="00E676CB"/>
    <w:rsid w:val="00E74F1C"/>
    <w:rsid w:val="00E80391"/>
    <w:rsid w:val="00E812F1"/>
    <w:rsid w:val="00E81B61"/>
    <w:rsid w:val="00E82E9D"/>
    <w:rsid w:val="00E83598"/>
    <w:rsid w:val="00E837CE"/>
    <w:rsid w:val="00E83F13"/>
    <w:rsid w:val="00E84879"/>
    <w:rsid w:val="00E85428"/>
    <w:rsid w:val="00E85B85"/>
    <w:rsid w:val="00E85C17"/>
    <w:rsid w:val="00E85CEA"/>
    <w:rsid w:val="00E8626D"/>
    <w:rsid w:val="00E87793"/>
    <w:rsid w:val="00E87CA0"/>
    <w:rsid w:val="00E90D99"/>
    <w:rsid w:val="00E9235A"/>
    <w:rsid w:val="00E929FD"/>
    <w:rsid w:val="00E92CE5"/>
    <w:rsid w:val="00E935BF"/>
    <w:rsid w:val="00E93CA3"/>
    <w:rsid w:val="00E94BF3"/>
    <w:rsid w:val="00E94C5B"/>
    <w:rsid w:val="00E95CB6"/>
    <w:rsid w:val="00E97086"/>
    <w:rsid w:val="00E97E3F"/>
    <w:rsid w:val="00EA1413"/>
    <w:rsid w:val="00EA32F0"/>
    <w:rsid w:val="00EA4370"/>
    <w:rsid w:val="00EA52A5"/>
    <w:rsid w:val="00EA5FF6"/>
    <w:rsid w:val="00EB2A45"/>
    <w:rsid w:val="00EB386A"/>
    <w:rsid w:val="00EB460B"/>
    <w:rsid w:val="00EB73D3"/>
    <w:rsid w:val="00EB794C"/>
    <w:rsid w:val="00EC1269"/>
    <w:rsid w:val="00EC4927"/>
    <w:rsid w:val="00EC62F2"/>
    <w:rsid w:val="00EC6E1E"/>
    <w:rsid w:val="00EC7DDE"/>
    <w:rsid w:val="00ED104C"/>
    <w:rsid w:val="00ED197F"/>
    <w:rsid w:val="00ED1A5B"/>
    <w:rsid w:val="00ED1E38"/>
    <w:rsid w:val="00ED26E7"/>
    <w:rsid w:val="00ED3206"/>
    <w:rsid w:val="00ED44A5"/>
    <w:rsid w:val="00ED4B69"/>
    <w:rsid w:val="00ED5804"/>
    <w:rsid w:val="00ED67B2"/>
    <w:rsid w:val="00ED6BFD"/>
    <w:rsid w:val="00ED74CB"/>
    <w:rsid w:val="00ED794A"/>
    <w:rsid w:val="00EE0454"/>
    <w:rsid w:val="00EE1551"/>
    <w:rsid w:val="00EE1BC1"/>
    <w:rsid w:val="00EE2FBA"/>
    <w:rsid w:val="00EE4A9A"/>
    <w:rsid w:val="00EE54D3"/>
    <w:rsid w:val="00EE61DA"/>
    <w:rsid w:val="00EE742F"/>
    <w:rsid w:val="00EF13F8"/>
    <w:rsid w:val="00EF2AC7"/>
    <w:rsid w:val="00EF4F65"/>
    <w:rsid w:val="00EF585E"/>
    <w:rsid w:val="00F01648"/>
    <w:rsid w:val="00F01E8E"/>
    <w:rsid w:val="00F03F49"/>
    <w:rsid w:val="00F04212"/>
    <w:rsid w:val="00F04A59"/>
    <w:rsid w:val="00F04B49"/>
    <w:rsid w:val="00F06728"/>
    <w:rsid w:val="00F06C4A"/>
    <w:rsid w:val="00F06E7E"/>
    <w:rsid w:val="00F07474"/>
    <w:rsid w:val="00F104E3"/>
    <w:rsid w:val="00F12B82"/>
    <w:rsid w:val="00F14C20"/>
    <w:rsid w:val="00F15DAA"/>
    <w:rsid w:val="00F16026"/>
    <w:rsid w:val="00F169C0"/>
    <w:rsid w:val="00F16AF9"/>
    <w:rsid w:val="00F1799D"/>
    <w:rsid w:val="00F17A13"/>
    <w:rsid w:val="00F17D6D"/>
    <w:rsid w:val="00F208B4"/>
    <w:rsid w:val="00F20F25"/>
    <w:rsid w:val="00F21470"/>
    <w:rsid w:val="00F21F88"/>
    <w:rsid w:val="00F226D4"/>
    <w:rsid w:val="00F230D7"/>
    <w:rsid w:val="00F239B4"/>
    <w:rsid w:val="00F24913"/>
    <w:rsid w:val="00F2587D"/>
    <w:rsid w:val="00F262EB"/>
    <w:rsid w:val="00F2679C"/>
    <w:rsid w:val="00F26A9B"/>
    <w:rsid w:val="00F31C80"/>
    <w:rsid w:val="00F3256E"/>
    <w:rsid w:val="00F328AD"/>
    <w:rsid w:val="00F33F0F"/>
    <w:rsid w:val="00F34859"/>
    <w:rsid w:val="00F349D6"/>
    <w:rsid w:val="00F35613"/>
    <w:rsid w:val="00F3591F"/>
    <w:rsid w:val="00F36DCD"/>
    <w:rsid w:val="00F37FB2"/>
    <w:rsid w:val="00F43597"/>
    <w:rsid w:val="00F453E4"/>
    <w:rsid w:val="00F51418"/>
    <w:rsid w:val="00F535B7"/>
    <w:rsid w:val="00F536E4"/>
    <w:rsid w:val="00F537C1"/>
    <w:rsid w:val="00F60B1D"/>
    <w:rsid w:val="00F61BC9"/>
    <w:rsid w:val="00F6334E"/>
    <w:rsid w:val="00F63C16"/>
    <w:rsid w:val="00F65003"/>
    <w:rsid w:val="00F6700C"/>
    <w:rsid w:val="00F70859"/>
    <w:rsid w:val="00F7103E"/>
    <w:rsid w:val="00F7327E"/>
    <w:rsid w:val="00F733C7"/>
    <w:rsid w:val="00F75868"/>
    <w:rsid w:val="00F775E1"/>
    <w:rsid w:val="00F80032"/>
    <w:rsid w:val="00F820D0"/>
    <w:rsid w:val="00F83437"/>
    <w:rsid w:val="00F835ED"/>
    <w:rsid w:val="00F83C04"/>
    <w:rsid w:val="00F847EE"/>
    <w:rsid w:val="00F84B66"/>
    <w:rsid w:val="00F925F5"/>
    <w:rsid w:val="00F92839"/>
    <w:rsid w:val="00F93458"/>
    <w:rsid w:val="00F96905"/>
    <w:rsid w:val="00FA11C0"/>
    <w:rsid w:val="00FA1CCC"/>
    <w:rsid w:val="00FA31F3"/>
    <w:rsid w:val="00FA4473"/>
    <w:rsid w:val="00FA4690"/>
    <w:rsid w:val="00FA4732"/>
    <w:rsid w:val="00FA6E92"/>
    <w:rsid w:val="00FB03E7"/>
    <w:rsid w:val="00FB23CF"/>
    <w:rsid w:val="00FB2563"/>
    <w:rsid w:val="00FB66C4"/>
    <w:rsid w:val="00FC0216"/>
    <w:rsid w:val="00FC030C"/>
    <w:rsid w:val="00FC2387"/>
    <w:rsid w:val="00FC24A8"/>
    <w:rsid w:val="00FC2C6E"/>
    <w:rsid w:val="00FC79F8"/>
    <w:rsid w:val="00FC7FBF"/>
    <w:rsid w:val="00FD010C"/>
    <w:rsid w:val="00FD2EA3"/>
    <w:rsid w:val="00FD3B97"/>
    <w:rsid w:val="00FD50EB"/>
    <w:rsid w:val="00FD53A8"/>
    <w:rsid w:val="00FE37F9"/>
    <w:rsid w:val="00FE3934"/>
    <w:rsid w:val="00FE429C"/>
    <w:rsid w:val="00FE48D1"/>
    <w:rsid w:val="00FE6331"/>
    <w:rsid w:val="00FE670C"/>
    <w:rsid w:val="00FE796B"/>
    <w:rsid w:val="00FF039A"/>
    <w:rsid w:val="00FF385B"/>
    <w:rsid w:val="00FF44FB"/>
    <w:rsid w:val="00FF4CA0"/>
    <w:rsid w:val="00FF5746"/>
    <w:rsid w:val="00FF5B81"/>
    <w:rsid w:val="00FF5DC6"/>
    <w:rsid w:val="00FF730F"/>
    <w:rsid w:val="010026F7"/>
    <w:rsid w:val="0107A6A1"/>
    <w:rsid w:val="010EB7A3"/>
    <w:rsid w:val="011B9D84"/>
    <w:rsid w:val="012AF130"/>
    <w:rsid w:val="01308A4B"/>
    <w:rsid w:val="013CA318"/>
    <w:rsid w:val="01436850"/>
    <w:rsid w:val="01454107"/>
    <w:rsid w:val="0148A1EB"/>
    <w:rsid w:val="014DEB81"/>
    <w:rsid w:val="014F812E"/>
    <w:rsid w:val="015135E8"/>
    <w:rsid w:val="015B1AF8"/>
    <w:rsid w:val="017111D1"/>
    <w:rsid w:val="018EE968"/>
    <w:rsid w:val="0196E27A"/>
    <w:rsid w:val="01B033D9"/>
    <w:rsid w:val="01B9AF30"/>
    <w:rsid w:val="01BAA486"/>
    <w:rsid w:val="01C467E6"/>
    <w:rsid w:val="01CC98B4"/>
    <w:rsid w:val="01CCE0BD"/>
    <w:rsid w:val="01CF72C4"/>
    <w:rsid w:val="01D428FD"/>
    <w:rsid w:val="01DCDDE7"/>
    <w:rsid w:val="01E75BBF"/>
    <w:rsid w:val="01EE8DB1"/>
    <w:rsid w:val="01F33AE6"/>
    <w:rsid w:val="01F739DB"/>
    <w:rsid w:val="01FF0E2A"/>
    <w:rsid w:val="021C542E"/>
    <w:rsid w:val="021E5399"/>
    <w:rsid w:val="02260E4E"/>
    <w:rsid w:val="0227D5CC"/>
    <w:rsid w:val="0232D53B"/>
    <w:rsid w:val="0238F7E6"/>
    <w:rsid w:val="023D06D4"/>
    <w:rsid w:val="0240BCD7"/>
    <w:rsid w:val="0241E87A"/>
    <w:rsid w:val="026BFBD4"/>
    <w:rsid w:val="026EDED4"/>
    <w:rsid w:val="026F14BA"/>
    <w:rsid w:val="0287FE89"/>
    <w:rsid w:val="02933146"/>
    <w:rsid w:val="0295E842"/>
    <w:rsid w:val="02B56A14"/>
    <w:rsid w:val="02B7BF1B"/>
    <w:rsid w:val="02B8BD4F"/>
    <w:rsid w:val="02C2667C"/>
    <w:rsid w:val="02C36CAA"/>
    <w:rsid w:val="02C4A89A"/>
    <w:rsid w:val="02CB9D19"/>
    <w:rsid w:val="02DC024B"/>
    <w:rsid w:val="0302791D"/>
    <w:rsid w:val="030358D2"/>
    <w:rsid w:val="031A3317"/>
    <w:rsid w:val="032D9FEB"/>
    <w:rsid w:val="0337468C"/>
    <w:rsid w:val="03431193"/>
    <w:rsid w:val="0343A01F"/>
    <w:rsid w:val="034C36F9"/>
    <w:rsid w:val="034CC9EE"/>
    <w:rsid w:val="035BCC84"/>
    <w:rsid w:val="035C528D"/>
    <w:rsid w:val="035E0836"/>
    <w:rsid w:val="0368FB74"/>
    <w:rsid w:val="037AB38F"/>
    <w:rsid w:val="03834BFE"/>
    <w:rsid w:val="0384650C"/>
    <w:rsid w:val="0397527B"/>
    <w:rsid w:val="03AF9382"/>
    <w:rsid w:val="03BF2D3B"/>
    <w:rsid w:val="03BF479D"/>
    <w:rsid w:val="03CA1E93"/>
    <w:rsid w:val="03CBA0A6"/>
    <w:rsid w:val="03CFBFA0"/>
    <w:rsid w:val="03D51637"/>
    <w:rsid w:val="03D82E5A"/>
    <w:rsid w:val="03DE1714"/>
    <w:rsid w:val="03EC15FA"/>
    <w:rsid w:val="04045953"/>
    <w:rsid w:val="0408530A"/>
    <w:rsid w:val="04174EEB"/>
    <w:rsid w:val="0422D715"/>
    <w:rsid w:val="04303185"/>
    <w:rsid w:val="04316EC5"/>
    <w:rsid w:val="0435CAD5"/>
    <w:rsid w:val="043E0910"/>
    <w:rsid w:val="043F7F06"/>
    <w:rsid w:val="0448A9FE"/>
    <w:rsid w:val="0448F836"/>
    <w:rsid w:val="044B3EE6"/>
    <w:rsid w:val="04608EAD"/>
    <w:rsid w:val="0468CB1B"/>
    <w:rsid w:val="046D071B"/>
    <w:rsid w:val="046DA3E0"/>
    <w:rsid w:val="04786B5C"/>
    <w:rsid w:val="047A5DA6"/>
    <w:rsid w:val="0486BDDD"/>
    <w:rsid w:val="048F06E5"/>
    <w:rsid w:val="04964E07"/>
    <w:rsid w:val="04986153"/>
    <w:rsid w:val="0498DA9B"/>
    <w:rsid w:val="049BB611"/>
    <w:rsid w:val="04A2E18D"/>
    <w:rsid w:val="04AC7228"/>
    <w:rsid w:val="04C50A02"/>
    <w:rsid w:val="04C93A15"/>
    <w:rsid w:val="04CBB926"/>
    <w:rsid w:val="04E2DA89"/>
    <w:rsid w:val="04E37631"/>
    <w:rsid w:val="04E95B00"/>
    <w:rsid w:val="04EA0411"/>
    <w:rsid w:val="050058D1"/>
    <w:rsid w:val="05013DE3"/>
    <w:rsid w:val="050E1F59"/>
    <w:rsid w:val="05158F1B"/>
    <w:rsid w:val="051CE351"/>
    <w:rsid w:val="0525B01E"/>
    <w:rsid w:val="053C5E35"/>
    <w:rsid w:val="053D5D22"/>
    <w:rsid w:val="0553B3D3"/>
    <w:rsid w:val="055ADCBD"/>
    <w:rsid w:val="055EC74C"/>
    <w:rsid w:val="0576B0DC"/>
    <w:rsid w:val="05806FFF"/>
    <w:rsid w:val="05863BB8"/>
    <w:rsid w:val="059B1D20"/>
    <w:rsid w:val="059BAED7"/>
    <w:rsid w:val="05ACC659"/>
    <w:rsid w:val="05AF3A95"/>
    <w:rsid w:val="05B609CA"/>
    <w:rsid w:val="05C7B346"/>
    <w:rsid w:val="05CE4F98"/>
    <w:rsid w:val="05E4553D"/>
    <w:rsid w:val="05E4C385"/>
    <w:rsid w:val="05EF1598"/>
    <w:rsid w:val="05FAD50D"/>
    <w:rsid w:val="0602FEB3"/>
    <w:rsid w:val="06078CB7"/>
    <w:rsid w:val="060898F1"/>
    <w:rsid w:val="060B522C"/>
    <w:rsid w:val="060ECD9E"/>
    <w:rsid w:val="06117088"/>
    <w:rsid w:val="0615B335"/>
    <w:rsid w:val="06178AB0"/>
    <w:rsid w:val="061D06C9"/>
    <w:rsid w:val="06224739"/>
    <w:rsid w:val="0628CE17"/>
    <w:rsid w:val="06375B21"/>
    <w:rsid w:val="064A5362"/>
    <w:rsid w:val="06549B27"/>
    <w:rsid w:val="0665A0E6"/>
    <w:rsid w:val="0667B201"/>
    <w:rsid w:val="06710E76"/>
    <w:rsid w:val="0672FE41"/>
    <w:rsid w:val="067AB255"/>
    <w:rsid w:val="067ABF2D"/>
    <w:rsid w:val="0687D44C"/>
    <w:rsid w:val="0696F8D5"/>
    <w:rsid w:val="06A2D6F6"/>
    <w:rsid w:val="06AFBECB"/>
    <w:rsid w:val="06B35634"/>
    <w:rsid w:val="06B4FDFF"/>
    <w:rsid w:val="06B50EF3"/>
    <w:rsid w:val="06BAE807"/>
    <w:rsid w:val="06CFF1E7"/>
    <w:rsid w:val="06DE1513"/>
    <w:rsid w:val="06E5BD40"/>
    <w:rsid w:val="070A22D0"/>
    <w:rsid w:val="0710A374"/>
    <w:rsid w:val="071482D2"/>
    <w:rsid w:val="07286A9B"/>
    <w:rsid w:val="0735E04F"/>
    <w:rsid w:val="0747865B"/>
    <w:rsid w:val="0751DA2B"/>
    <w:rsid w:val="0754F72E"/>
    <w:rsid w:val="0767BF4B"/>
    <w:rsid w:val="076B1D66"/>
    <w:rsid w:val="078761E8"/>
    <w:rsid w:val="078EEF4B"/>
    <w:rsid w:val="07905C17"/>
    <w:rsid w:val="07941FF8"/>
    <w:rsid w:val="07A57D5B"/>
    <w:rsid w:val="07B45AF4"/>
    <w:rsid w:val="07B8947C"/>
    <w:rsid w:val="07BA54AF"/>
    <w:rsid w:val="07BEF6D5"/>
    <w:rsid w:val="07C4D96A"/>
    <w:rsid w:val="07CD2CE9"/>
    <w:rsid w:val="07D2FB1B"/>
    <w:rsid w:val="07DD15FA"/>
    <w:rsid w:val="07E3CD41"/>
    <w:rsid w:val="07F72256"/>
    <w:rsid w:val="08035C5C"/>
    <w:rsid w:val="081780B5"/>
    <w:rsid w:val="081BA0AC"/>
    <w:rsid w:val="08408F1E"/>
    <w:rsid w:val="084CAB23"/>
    <w:rsid w:val="08537185"/>
    <w:rsid w:val="0857F669"/>
    <w:rsid w:val="08583C3C"/>
    <w:rsid w:val="085893BD"/>
    <w:rsid w:val="085BA157"/>
    <w:rsid w:val="0873E578"/>
    <w:rsid w:val="087606F6"/>
    <w:rsid w:val="087E18A2"/>
    <w:rsid w:val="088C6075"/>
    <w:rsid w:val="0893B23F"/>
    <w:rsid w:val="08A8EB27"/>
    <w:rsid w:val="08ADD526"/>
    <w:rsid w:val="08B22DD4"/>
    <w:rsid w:val="08B38B87"/>
    <w:rsid w:val="08BB6F36"/>
    <w:rsid w:val="08C09730"/>
    <w:rsid w:val="08E7CB71"/>
    <w:rsid w:val="08EDAA8C"/>
    <w:rsid w:val="09198387"/>
    <w:rsid w:val="091BAE1D"/>
    <w:rsid w:val="091BF5FF"/>
    <w:rsid w:val="092F3ABE"/>
    <w:rsid w:val="0948434D"/>
    <w:rsid w:val="094A0899"/>
    <w:rsid w:val="094A74CA"/>
    <w:rsid w:val="0969BF2A"/>
    <w:rsid w:val="096A8FC1"/>
    <w:rsid w:val="096DAEFF"/>
    <w:rsid w:val="09752507"/>
    <w:rsid w:val="098A52F5"/>
    <w:rsid w:val="099061CC"/>
    <w:rsid w:val="09991EAC"/>
    <w:rsid w:val="09AC80E7"/>
    <w:rsid w:val="09ADF6BA"/>
    <w:rsid w:val="09B0F796"/>
    <w:rsid w:val="09B2B648"/>
    <w:rsid w:val="09B71675"/>
    <w:rsid w:val="09B7609D"/>
    <w:rsid w:val="09C5363A"/>
    <w:rsid w:val="09D5163D"/>
    <w:rsid w:val="09E01ACC"/>
    <w:rsid w:val="0A0CDA61"/>
    <w:rsid w:val="0A0E77B4"/>
    <w:rsid w:val="0A0FCF58"/>
    <w:rsid w:val="0A14C1D0"/>
    <w:rsid w:val="0A198952"/>
    <w:rsid w:val="0A236903"/>
    <w:rsid w:val="0A262D7D"/>
    <w:rsid w:val="0A2F1695"/>
    <w:rsid w:val="0A3BF991"/>
    <w:rsid w:val="0A44FA14"/>
    <w:rsid w:val="0A459AF0"/>
    <w:rsid w:val="0A4D7D63"/>
    <w:rsid w:val="0A531DEB"/>
    <w:rsid w:val="0A69221F"/>
    <w:rsid w:val="0A7B893E"/>
    <w:rsid w:val="0A7EE55C"/>
    <w:rsid w:val="0A84434D"/>
    <w:rsid w:val="0A85A7AE"/>
    <w:rsid w:val="0A8ED6F6"/>
    <w:rsid w:val="0A9071C5"/>
    <w:rsid w:val="0A99AE95"/>
    <w:rsid w:val="0A9BFADD"/>
    <w:rsid w:val="0AB1C47E"/>
    <w:rsid w:val="0AB2268E"/>
    <w:rsid w:val="0AB37BC9"/>
    <w:rsid w:val="0ABD8098"/>
    <w:rsid w:val="0AC1D761"/>
    <w:rsid w:val="0AC2D100"/>
    <w:rsid w:val="0AC2E90D"/>
    <w:rsid w:val="0AC31174"/>
    <w:rsid w:val="0AC58E6F"/>
    <w:rsid w:val="0ACD7B2E"/>
    <w:rsid w:val="0ACD8F4D"/>
    <w:rsid w:val="0ADC9B27"/>
    <w:rsid w:val="0AF03C15"/>
    <w:rsid w:val="0AF1D130"/>
    <w:rsid w:val="0AFC3F3A"/>
    <w:rsid w:val="0B0925CD"/>
    <w:rsid w:val="0B09337E"/>
    <w:rsid w:val="0B1FC164"/>
    <w:rsid w:val="0B2970D8"/>
    <w:rsid w:val="0B2F4684"/>
    <w:rsid w:val="0B319B16"/>
    <w:rsid w:val="0B3B9B63"/>
    <w:rsid w:val="0B3DFD57"/>
    <w:rsid w:val="0B48AA3F"/>
    <w:rsid w:val="0B4DCD23"/>
    <w:rsid w:val="0B4FA98E"/>
    <w:rsid w:val="0B534C14"/>
    <w:rsid w:val="0B5A8EE3"/>
    <w:rsid w:val="0B627A8C"/>
    <w:rsid w:val="0B629642"/>
    <w:rsid w:val="0B6BC35A"/>
    <w:rsid w:val="0B76F714"/>
    <w:rsid w:val="0B8752C8"/>
    <w:rsid w:val="0B8AF2FC"/>
    <w:rsid w:val="0B8CD5F3"/>
    <w:rsid w:val="0B92821B"/>
    <w:rsid w:val="0B9DB03D"/>
    <w:rsid w:val="0B9EE2A3"/>
    <w:rsid w:val="0BA552FA"/>
    <w:rsid w:val="0BC9C387"/>
    <w:rsid w:val="0BD2A3A1"/>
    <w:rsid w:val="0BE26E9B"/>
    <w:rsid w:val="0BEF0460"/>
    <w:rsid w:val="0BF7F5D8"/>
    <w:rsid w:val="0BFF34C0"/>
    <w:rsid w:val="0BFFE62C"/>
    <w:rsid w:val="0C0A2CCE"/>
    <w:rsid w:val="0C107F87"/>
    <w:rsid w:val="0C1D1B38"/>
    <w:rsid w:val="0C4508D7"/>
    <w:rsid w:val="0C46B840"/>
    <w:rsid w:val="0C57B30A"/>
    <w:rsid w:val="0C5DBA9D"/>
    <w:rsid w:val="0C6BEEBB"/>
    <w:rsid w:val="0C6CF5F6"/>
    <w:rsid w:val="0C6E8EE3"/>
    <w:rsid w:val="0C73BA38"/>
    <w:rsid w:val="0C7CC903"/>
    <w:rsid w:val="0C7E0C45"/>
    <w:rsid w:val="0C8CD5D2"/>
    <w:rsid w:val="0C996C60"/>
    <w:rsid w:val="0CBF2F44"/>
    <w:rsid w:val="0CC4E66E"/>
    <w:rsid w:val="0CCF5C49"/>
    <w:rsid w:val="0CE3D91D"/>
    <w:rsid w:val="0CEEB737"/>
    <w:rsid w:val="0CF5529C"/>
    <w:rsid w:val="0CF6CEC9"/>
    <w:rsid w:val="0CF93F0B"/>
    <w:rsid w:val="0D00E803"/>
    <w:rsid w:val="0D074172"/>
    <w:rsid w:val="0D22D3E7"/>
    <w:rsid w:val="0D23D434"/>
    <w:rsid w:val="0D257DFB"/>
    <w:rsid w:val="0D29D7C1"/>
    <w:rsid w:val="0D2B9E1B"/>
    <w:rsid w:val="0D4BDD48"/>
    <w:rsid w:val="0D4EC2F0"/>
    <w:rsid w:val="0D512A14"/>
    <w:rsid w:val="0D5E4C92"/>
    <w:rsid w:val="0D601029"/>
    <w:rsid w:val="0D79DDEA"/>
    <w:rsid w:val="0D8691BB"/>
    <w:rsid w:val="0D8E3E84"/>
    <w:rsid w:val="0D9FA1A7"/>
    <w:rsid w:val="0DA43E19"/>
    <w:rsid w:val="0DA6DC5F"/>
    <w:rsid w:val="0DAD848A"/>
    <w:rsid w:val="0DB14C92"/>
    <w:rsid w:val="0DB22C78"/>
    <w:rsid w:val="0DB64C7C"/>
    <w:rsid w:val="0DBA0525"/>
    <w:rsid w:val="0DBA8A1C"/>
    <w:rsid w:val="0DD32B54"/>
    <w:rsid w:val="0DD8F8CF"/>
    <w:rsid w:val="0DE258B3"/>
    <w:rsid w:val="0DEA752C"/>
    <w:rsid w:val="0DEEB360"/>
    <w:rsid w:val="0DF89C00"/>
    <w:rsid w:val="0DFAC104"/>
    <w:rsid w:val="0E04E6E6"/>
    <w:rsid w:val="0E20C41F"/>
    <w:rsid w:val="0E27A807"/>
    <w:rsid w:val="0E2AB90B"/>
    <w:rsid w:val="0E382D8A"/>
    <w:rsid w:val="0E406E43"/>
    <w:rsid w:val="0E4CE6F7"/>
    <w:rsid w:val="0E599E94"/>
    <w:rsid w:val="0E5AE146"/>
    <w:rsid w:val="0E6FD0E9"/>
    <w:rsid w:val="0E72680D"/>
    <w:rsid w:val="0E7518D1"/>
    <w:rsid w:val="0E7ADFEE"/>
    <w:rsid w:val="0E7F0D4C"/>
    <w:rsid w:val="0E7F27A1"/>
    <w:rsid w:val="0E7FFB69"/>
    <w:rsid w:val="0E807A3F"/>
    <w:rsid w:val="0E848238"/>
    <w:rsid w:val="0E920DAB"/>
    <w:rsid w:val="0E96710B"/>
    <w:rsid w:val="0E96F208"/>
    <w:rsid w:val="0EC5592E"/>
    <w:rsid w:val="0ECB0D7B"/>
    <w:rsid w:val="0EE61976"/>
    <w:rsid w:val="0EE66C2A"/>
    <w:rsid w:val="0EEA9351"/>
    <w:rsid w:val="0F036DB0"/>
    <w:rsid w:val="0F046AC5"/>
    <w:rsid w:val="0F104560"/>
    <w:rsid w:val="0F11F75C"/>
    <w:rsid w:val="0F1FAAD3"/>
    <w:rsid w:val="0F338E14"/>
    <w:rsid w:val="0F3C6339"/>
    <w:rsid w:val="0F4493EB"/>
    <w:rsid w:val="0F5123B8"/>
    <w:rsid w:val="0F657770"/>
    <w:rsid w:val="0F7F8A50"/>
    <w:rsid w:val="0F8017C7"/>
    <w:rsid w:val="0F9019B3"/>
    <w:rsid w:val="0F94FDEE"/>
    <w:rsid w:val="0F9CF569"/>
    <w:rsid w:val="0F9E29C3"/>
    <w:rsid w:val="0F9FFFD4"/>
    <w:rsid w:val="0FA52432"/>
    <w:rsid w:val="0FAC2228"/>
    <w:rsid w:val="0FAF3AF3"/>
    <w:rsid w:val="0FB469C5"/>
    <w:rsid w:val="0FBD8742"/>
    <w:rsid w:val="0FC09C98"/>
    <w:rsid w:val="0FCEF620"/>
    <w:rsid w:val="0FD841E3"/>
    <w:rsid w:val="0FE8DF5F"/>
    <w:rsid w:val="0FF34AEC"/>
    <w:rsid w:val="0FF779CC"/>
    <w:rsid w:val="0FFD6F0D"/>
    <w:rsid w:val="100C02FD"/>
    <w:rsid w:val="10134630"/>
    <w:rsid w:val="101FC686"/>
    <w:rsid w:val="103786A6"/>
    <w:rsid w:val="1043D183"/>
    <w:rsid w:val="1047D955"/>
    <w:rsid w:val="104ABFDF"/>
    <w:rsid w:val="104BE115"/>
    <w:rsid w:val="1051A35E"/>
    <w:rsid w:val="10553F8D"/>
    <w:rsid w:val="105BBF3B"/>
    <w:rsid w:val="105D79B6"/>
    <w:rsid w:val="105F49CA"/>
    <w:rsid w:val="106A0195"/>
    <w:rsid w:val="10742CBC"/>
    <w:rsid w:val="1077BA6D"/>
    <w:rsid w:val="107CCDFF"/>
    <w:rsid w:val="108E793D"/>
    <w:rsid w:val="1093C759"/>
    <w:rsid w:val="1095ED54"/>
    <w:rsid w:val="109E5D5D"/>
    <w:rsid w:val="10B9C5BB"/>
    <w:rsid w:val="10BA385D"/>
    <w:rsid w:val="10C136AD"/>
    <w:rsid w:val="10C50310"/>
    <w:rsid w:val="10F917A0"/>
    <w:rsid w:val="11027C17"/>
    <w:rsid w:val="110EE5FE"/>
    <w:rsid w:val="111704D1"/>
    <w:rsid w:val="1118A0D7"/>
    <w:rsid w:val="1129BA78"/>
    <w:rsid w:val="112B13A5"/>
    <w:rsid w:val="1132D1D3"/>
    <w:rsid w:val="113C8470"/>
    <w:rsid w:val="113FF4F3"/>
    <w:rsid w:val="114DB508"/>
    <w:rsid w:val="11503A26"/>
    <w:rsid w:val="1159BEBE"/>
    <w:rsid w:val="115C74E0"/>
    <w:rsid w:val="115DB7A2"/>
    <w:rsid w:val="1163F775"/>
    <w:rsid w:val="116B62FB"/>
    <w:rsid w:val="11767C0F"/>
    <w:rsid w:val="11963C8B"/>
    <w:rsid w:val="119F25CB"/>
    <w:rsid w:val="11A3CA28"/>
    <w:rsid w:val="11A53A9E"/>
    <w:rsid w:val="11AEC515"/>
    <w:rsid w:val="11B63FC0"/>
    <w:rsid w:val="11BD71B7"/>
    <w:rsid w:val="11C6C370"/>
    <w:rsid w:val="11D0E589"/>
    <w:rsid w:val="11D35707"/>
    <w:rsid w:val="11E037B6"/>
    <w:rsid w:val="11E03CF2"/>
    <w:rsid w:val="11E56150"/>
    <w:rsid w:val="11E779D0"/>
    <w:rsid w:val="11E7EA01"/>
    <w:rsid w:val="11F2B6C6"/>
    <w:rsid w:val="11F2F84F"/>
    <w:rsid w:val="11F8FADC"/>
    <w:rsid w:val="11FCD5B3"/>
    <w:rsid w:val="11FED8AF"/>
    <w:rsid w:val="1200E2CC"/>
    <w:rsid w:val="121130F1"/>
    <w:rsid w:val="1212081A"/>
    <w:rsid w:val="12181705"/>
    <w:rsid w:val="121B5DEF"/>
    <w:rsid w:val="122E5B4F"/>
    <w:rsid w:val="12453225"/>
    <w:rsid w:val="1247E622"/>
    <w:rsid w:val="12480A41"/>
    <w:rsid w:val="124FE8AB"/>
    <w:rsid w:val="125650F8"/>
    <w:rsid w:val="125BDF04"/>
    <w:rsid w:val="126E28EA"/>
    <w:rsid w:val="126F2CD3"/>
    <w:rsid w:val="1271AC99"/>
    <w:rsid w:val="128218F6"/>
    <w:rsid w:val="129336E7"/>
    <w:rsid w:val="12A63462"/>
    <w:rsid w:val="12A6DC7C"/>
    <w:rsid w:val="12B123F0"/>
    <w:rsid w:val="12BA4D55"/>
    <w:rsid w:val="12C26502"/>
    <w:rsid w:val="12C4A811"/>
    <w:rsid w:val="12D0BB28"/>
    <w:rsid w:val="12EA1B1E"/>
    <w:rsid w:val="12EC8B78"/>
    <w:rsid w:val="12EFAD4E"/>
    <w:rsid w:val="13148AAD"/>
    <w:rsid w:val="1315C0DD"/>
    <w:rsid w:val="1316B683"/>
    <w:rsid w:val="1319020C"/>
    <w:rsid w:val="13191D7F"/>
    <w:rsid w:val="1329BC1F"/>
    <w:rsid w:val="133165B8"/>
    <w:rsid w:val="1347FACF"/>
    <w:rsid w:val="135BC859"/>
    <w:rsid w:val="135D7D8D"/>
    <w:rsid w:val="13704CE0"/>
    <w:rsid w:val="13753A76"/>
    <w:rsid w:val="137CD4D5"/>
    <w:rsid w:val="137D76E5"/>
    <w:rsid w:val="1388253F"/>
    <w:rsid w:val="1398AA6C"/>
    <w:rsid w:val="139B4664"/>
    <w:rsid w:val="13A26FC5"/>
    <w:rsid w:val="13A7F10D"/>
    <w:rsid w:val="13AD2F7D"/>
    <w:rsid w:val="13B3E766"/>
    <w:rsid w:val="13B9809D"/>
    <w:rsid w:val="13C603EC"/>
    <w:rsid w:val="13C8046D"/>
    <w:rsid w:val="13E18D33"/>
    <w:rsid w:val="13E6C87E"/>
    <w:rsid w:val="13EC6D3E"/>
    <w:rsid w:val="13F92D5A"/>
    <w:rsid w:val="13F9A1AE"/>
    <w:rsid w:val="13FCC713"/>
    <w:rsid w:val="14025B03"/>
    <w:rsid w:val="14026A0A"/>
    <w:rsid w:val="1402FF80"/>
    <w:rsid w:val="1407682A"/>
    <w:rsid w:val="14084836"/>
    <w:rsid w:val="141DEE29"/>
    <w:rsid w:val="1428D83B"/>
    <w:rsid w:val="142D5E1A"/>
    <w:rsid w:val="14508AE9"/>
    <w:rsid w:val="1455DC35"/>
    <w:rsid w:val="145C155E"/>
    <w:rsid w:val="14625D95"/>
    <w:rsid w:val="146DCDC5"/>
    <w:rsid w:val="1484F014"/>
    <w:rsid w:val="148961D8"/>
    <w:rsid w:val="149D5C2D"/>
    <w:rsid w:val="14A31E80"/>
    <w:rsid w:val="14B7778F"/>
    <w:rsid w:val="14B8EC22"/>
    <w:rsid w:val="14BA643C"/>
    <w:rsid w:val="14C079E0"/>
    <w:rsid w:val="14D37822"/>
    <w:rsid w:val="14F4C245"/>
    <w:rsid w:val="14F6C9B5"/>
    <w:rsid w:val="1525A75C"/>
    <w:rsid w:val="152A9911"/>
    <w:rsid w:val="15503F22"/>
    <w:rsid w:val="1551AB1F"/>
    <w:rsid w:val="1552522B"/>
    <w:rsid w:val="156B7A88"/>
    <w:rsid w:val="157E7EB4"/>
    <w:rsid w:val="15868B1D"/>
    <w:rsid w:val="1590AA2A"/>
    <w:rsid w:val="159BB3C6"/>
    <w:rsid w:val="15B9A8B1"/>
    <w:rsid w:val="15BDDCE5"/>
    <w:rsid w:val="15C9D783"/>
    <w:rsid w:val="15D5C810"/>
    <w:rsid w:val="15D8CD21"/>
    <w:rsid w:val="15DC4EAD"/>
    <w:rsid w:val="15E41D89"/>
    <w:rsid w:val="15E425A7"/>
    <w:rsid w:val="15F6B157"/>
    <w:rsid w:val="15FE255F"/>
    <w:rsid w:val="160D129D"/>
    <w:rsid w:val="160D88F2"/>
    <w:rsid w:val="161941E9"/>
    <w:rsid w:val="161994CB"/>
    <w:rsid w:val="163838F4"/>
    <w:rsid w:val="163B8D34"/>
    <w:rsid w:val="163ED41E"/>
    <w:rsid w:val="165CB3FB"/>
    <w:rsid w:val="167B45F9"/>
    <w:rsid w:val="167D291C"/>
    <w:rsid w:val="16948383"/>
    <w:rsid w:val="169D5083"/>
    <w:rsid w:val="16A08CCF"/>
    <w:rsid w:val="16AB447C"/>
    <w:rsid w:val="16ACC0B7"/>
    <w:rsid w:val="16C308F3"/>
    <w:rsid w:val="16C54C90"/>
    <w:rsid w:val="16C5BC07"/>
    <w:rsid w:val="16CE39D2"/>
    <w:rsid w:val="16CE9ADC"/>
    <w:rsid w:val="16DE2D20"/>
    <w:rsid w:val="16E0AC85"/>
    <w:rsid w:val="16E4D03F"/>
    <w:rsid w:val="16EA362B"/>
    <w:rsid w:val="16ED048D"/>
    <w:rsid w:val="16F4AEE0"/>
    <w:rsid w:val="16FAD519"/>
    <w:rsid w:val="1704FA82"/>
    <w:rsid w:val="1706BB9C"/>
    <w:rsid w:val="17074AE9"/>
    <w:rsid w:val="170A1B22"/>
    <w:rsid w:val="170D6B40"/>
    <w:rsid w:val="170FDD93"/>
    <w:rsid w:val="174C9D06"/>
    <w:rsid w:val="1758C7AC"/>
    <w:rsid w:val="175AA9E7"/>
    <w:rsid w:val="1780A897"/>
    <w:rsid w:val="1786B311"/>
    <w:rsid w:val="1786E53E"/>
    <w:rsid w:val="178775CE"/>
    <w:rsid w:val="178B648B"/>
    <w:rsid w:val="17981378"/>
    <w:rsid w:val="17BAE097"/>
    <w:rsid w:val="17C55A0F"/>
    <w:rsid w:val="17C89927"/>
    <w:rsid w:val="17CB5239"/>
    <w:rsid w:val="17CB64C2"/>
    <w:rsid w:val="17D0AF0E"/>
    <w:rsid w:val="17D9D8A4"/>
    <w:rsid w:val="17E5BD93"/>
    <w:rsid w:val="17F1620F"/>
    <w:rsid w:val="1800F9EF"/>
    <w:rsid w:val="1805635F"/>
    <w:rsid w:val="18123C21"/>
    <w:rsid w:val="1817BE37"/>
    <w:rsid w:val="181A61F8"/>
    <w:rsid w:val="18270EE9"/>
    <w:rsid w:val="182C3C67"/>
    <w:rsid w:val="182D54E0"/>
    <w:rsid w:val="18350569"/>
    <w:rsid w:val="183695EC"/>
    <w:rsid w:val="183FB623"/>
    <w:rsid w:val="184158F1"/>
    <w:rsid w:val="184714DD"/>
    <w:rsid w:val="184DF401"/>
    <w:rsid w:val="18567AD5"/>
    <w:rsid w:val="1862D2A8"/>
    <w:rsid w:val="18677930"/>
    <w:rsid w:val="186D8E52"/>
    <w:rsid w:val="187046A7"/>
    <w:rsid w:val="1876A37B"/>
    <w:rsid w:val="187A1981"/>
    <w:rsid w:val="1884B81C"/>
    <w:rsid w:val="1886FD2B"/>
    <w:rsid w:val="188940BE"/>
    <w:rsid w:val="188E8A9C"/>
    <w:rsid w:val="188F0DE4"/>
    <w:rsid w:val="18921CBC"/>
    <w:rsid w:val="18948B99"/>
    <w:rsid w:val="189A5B44"/>
    <w:rsid w:val="18A45536"/>
    <w:rsid w:val="18B4E38A"/>
    <w:rsid w:val="18BF1070"/>
    <w:rsid w:val="18C323CF"/>
    <w:rsid w:val="18C94F48"/>
    <w:rsid w:val="18CC7C31"/>
    <w:rsid w:val="18CD12D1"/>
    <w:rsid w:val="18DC872A"/>
    <w:rsid w:val="18DF1989"/>
    <w:rsid w:val="18FEF02D"/>
    <w:rsid w:val="191EABA4"/>
    <w:rsid w:val="1922B756"/>
    <w:rsid w:val="192B666A"/>
    <w:rsid w:val="192BF6DB"/>
    <w:rsid w:val="193F1090"/>
    <w:rsid w:val="193F4669"/>
    <w:rsid w:val="194187F5"/>
    <w:rsid w:val="1954AADB"/>
    <w:rsid w:val="1956DF26"/>
    <w:rsid w:val="195E4AB7"/>
    <w:rsid w:val="19754257"/>
    <w:rsid w:val="199BB1BA"/>
    <w:rsid w:val="199C42A1"/>
    <w:rsid w:val="19A7B621"/>
    <w:rsid w:val="19B2342F"/>
    <w:rsid w:val="19BAC08A"/>
    <w:rsid w:val="19BFEEE4"/>
    <w:rsid w:val="19C6C088"/>
    <w:rsid w:val="19C7B4F3"/>
    <w:rsid w:val="19E6AFEC"/>
    <w:rsid w:val="19EA4036"/>
    <w:rsid w:val="19EF85E4"/>
    <w:rsid w:val="1A069A9B"/>
    <w:rsid w:val="1A094C0B"/>
    <w:rsid w:val="1A12C0F2"/>
    <w:rsid w:val="1A17BEFF"/>
    <w:rsid w:val="1A1E14EB"/>
    <w:rsid w:val="1A1F7098"/>
    <w:rsid w:val="1A23B045"/>
    <w:rsid w:val="1A266FD4"/>
    <w:rsid w:val="1A27DFCE"/>
    <w:rsid w:val="1A299BA0"/>
    <w:rsid w:val="1A3029C0"/>
    <w:rsid w:val="1A435C9A"/>
    <w:rsid w:val="1A43F025"/>
    <w:rsid w:val="1A455FBB"/>
    <w:rsid w:val="1A548D5D"/>
    <w:rsid w:val="1A5ABDC9"/>
    <w:rsid w:val="1A5E0A31"/>
    <w:rsid w:val="1A604F6B"/>
    <w:rsid w:val="1A68E332"/>
    <w:rsid w:val="1A691525"/>
    <w:rsid w:val="1AA6398A"/>
    <w:rsid w:val="1AB6387E"/>
    <w:rsid w:val="1ABFFEE2"/>
    <w:rsid w:val="1AC177A2"/>
    <w:rsid w:val="1AC2B86F"/>
    <w:rsid w:val="1AC7207F"/>
    <w:rsid w:val="1ACD39E9"/>
    <w:rsid w:val="1AD48047"/>
    <w:rsid w:val="1AE5DC7B"/>
    <w:rsid w:val="1AF95CCA"/>
    <w:rsid w:val="1AFAEC00"/>
    <w:rsid w:val="1B08D0BF"/>
    <w:rsid w:val="1B180E30"/>
    <w:rsid w:val="1B1FD5D0"/>
    <w:rsid w:val="1B28C7D1"/>
    <w:rsid w:val="1B48D709"/>
    <w:rsid w:val="1B515685"/>
    <w:rsid w:val="1B525327"/>
    <w:rsid w:val="1B54E377"/>
    <w:rsid w:val="1B63F471"/>
    <w:rsid w:val="1B6D2EB1"/>
    <w:rsid w:val="1B6DD920"/>
    <w:rsid w:val="1B703F79"/>
    <w:rsid w:val="1B747679"/>
    <w:rsid w:val="1B788A4B"/>
    <w:rsid w:val="1B7D6D2E"/>
    <w:rsid w:val="1B813C74"/>
    <w:rsid w:val="1B889377"/>
    <w:rsid w:val="1B917A39"/>
    <w:rsid w:val="1BA8D224"/>
    <w:rsid w:val="1BAFEDFC"/>
    <w:rsid w:val="1BC075B0"/>
    <w:rsid w:val="1BEDC5B5"/>
    <w:rsid w:val="1BEDCD7F"/>
    <w:rsid w:val="1BFAA762"/>
    <w:rsid w:val="1C0FD7CD"/>
    <w:rsid w:val="1C152633"/>
    <w:rsid w:val="1C17A571"/>
    <w:rsid w:val="1C180508"/>
    <w:rsid w:val="1C1CDDDA"/>
    <w:rsid w:val="1C27544D"/>
    <w:rsid w:val="1C2AD95D"/>
    <w:rsid w:val="1C2D90E6"/>
    <w:rsid w:val="1C2F04E6"/>
    <w:rsid w:val="1C3437CB"/>
    <w:rsid w:val="1C376BEF"/>
    <w:rsid w:val="1C7F6023"/>
    <w:rsid w:val="1C88A867"/>
    <w:rsid w:val="1C8A4A06"/>
    <w:rsid w:val="1C8E51BA"/>
    <w:rsid w:val="1C8EA0AB"/>
    <w:rsid w:val="1C95DBE8"/>
    <w:rsid w:val="1CA3D966"/>
    <w:rsid w:val="1CA77A17"/>
    <w:rsid w:val="1CAD2034"/>
    <w:rsid w:val="1CB2BC3E"/>
    <w:rsid w:val="1CC6EE2A"/>
    <w:rsid w:val="1CE089FC"/>
    <w:rsid w:val="1CE1B533"/>
    <w:rsid w:val="1CE8B954"/>
    <w:rsid w:val="1CEE8067"/>
    <w:rsid w:val="1D066AD2"/>
    <w:rsid w:val="1D07AF70"/>
    <w:rsid w:val="1D0BCA37"/>
    <w:rsid w:val="1D210DE6"/>
    <w:rsid w:val="1D270516"/>
    <w:rsid w:val="1D2DE6CE"/>
    <w:rsid w:val="1D35AFEC"/>
    <w:rsid w:val="1D3C72EE"/>
    <w:rsid w:val="1D3CD15A"/>
    <w:rsid w:val="1D4BBE5D"/>
    <w:rsid w:val="1D6018C7"/>
    <w:rsid w:val="1D7827C9"/>
    <w:rsid w:val="1D7E796B"/>
    <w:rsid w:val="1D83E558"/>
    <w:rsid w:val="1DA07399"/>
    <w:rsid w:val="1DA18218"/>
    <w:rsid w:val="1DAC4FB4"/>
    <w:rsid w:val="1DB6A847"/>
    <w:rsid w:val="1DB783FD"/>
    <w:rsid w:val="1DCCD20F"/>
    <w:rsid w:val="1DCFFF53"/>
    <w:rsid w:val="1DD04077"/>
    <w:rsid w:val="1DD82365"/>
    <w:rsid w:val="1DDD4952"/>
    <w:rsid w:val="1DE19FF3"/>
    <w:rsid w:val="1DE68EC5"/>
    <w:rsid w:val="1DEB129C"/>
    <w:rsid w:val="1DF30ED7"/>
    <w:rsid w:val="1DF7D8ED"/>
    <w:rsid w:val="1E021E9F"/>
    <w:rsid w:val="1E05A963"/>
    <w:rsid w:val="1E1C1923"/>
    <w:rsid w:val="1E2A221B"/>
    <w:rsid w:val="1E35EAD0"/>
    <w:rsid w:val="1E3DD55C"/>
    <w:rsid w:val="1E46CBDC"/>
    <w:rsid w:val="1E481776"/>
    <w:rsid w:val="1E4B4C24"/>
    <w:rsid w:val="1E5CA991"/>
    <w:rsid w:val="1E689037"/>
    <w:rsid w:val="1E6988C1"/>
    <w:rsid w:val="1E6C590D"/>
    <w:rsid w:val="1E78DBC3"/>
    <w:rsid w:val="1E7EE855"/>
    <w:rsid w:val="1E812487"/>
    <w:rsid w:val="1E8B28DF"/>
    <w:rsid w:val="1E9E346B"/>
    <w:rsid w:val="1EA7BEA7"/>
    <w:rsid w:val="1ED29B28"/>
    <w:rsid w:val="1EE5E691"/>
    <w:rsid w:val="1EEFE64D"/>
    <w:rsid w:val="1EF9E0F7"/>
    <w:rsid w:val="1F194F83"/>
    <w:rsid w:val="1F1B91F5"/>
    <w:rsid w:val="1F2461D8"/>
    <w:rsid w:val="1F2DEEAD"/>
    <w:rsid w:val="1F468012"/>
    <w:rsid w:val="1F4694FA"/>
    <w:rsid w:val="1F49A39E"/>
    <w:rsid w:val="1F623032"/>
    <w:rsid w:val="1F637E76"/>
    <w:rsid w:val="1F7859B5"/>
    <w:rsid w:val="1F81A4B7"/>
    <w:rsid w:val="1F845425"/>
    <w:rsid w:val="1F897823"/>
    <w:rsid w:val="1F8D86F4"/>
    <w:rsid w:val="1F8DF06B"/>
    <w:rsid w:val="1FA95230"/>
    <w:rsid w:val="1FB22A09"/>
    <w:rsid w:val="1FC210A2"/>
    <w:rsid w:val="1FC5F27C"/>
    <w:rsid w:val="1FC7BABC"/>
    <w:rsid w:val="1FD63B8B"/>
    <w:rsid w:val="1FDF1AD9"/>
    <w:rsid w:val="1FE71C85"/>
    <w:rsid w:val="1FFEF304"/>
    <w:rsid w:val="200D1AD4"/>
    <w:rsid w:val="2014D107"/>
    <w:rsid w:val="2017239C"/>
    <w:rsid w:val="2020AD17"/>
    <w:rsid w:val="2039E3D1"/>
    <w:rsid w:val="20489A8B"/>
    <w:rsid w:val="2049D731"/>
    <w:rsid w:val="204A6B12"/>
    <w:rsid w:val="205CF4AA"/>
    <w:rsid w:val="20662AD9"/>
    <w:rsid w:val="2078B829"/>
    <w:rsid w:val="2089D67B"/>
    <w:rsid w:val="20912C4C"/>
    <w:rsid w:val="20B113B7"/>
    <w:rsid w:val="20B3FEA4"/>
    <w:rsid w:val="20B9A11C"/>
    <w:rsid w:val="20BA3D61"/>
    <w:rsid w:val="20BBF13E"/>
    <w:rsid w:val="20C6850B"/>
    <w:rsid w:val="20C9BF0E"/>
    <w:rsid w:val="20D76BB5"/>
    <w:rsid w:val="20DBC76F"/>
    <w:rsid w:val="20E8AB0F"/>
    <w:rsid w:val="20F0CC63"/>
    <w:rsid w:val="20F49A2D"/>
    <w:rsid w:val="2101AFE5"/>
    <w:rsid w:val="210802FF"/>
    <w:rsid w:val="210A95F0"/>
    <w:rsid w:val="211A69D2"/>
    <w:rsid w:val="21310A17"/>
    <w:rsid w:val="21351621"/>
    <w:rsid w:val="213A5DF8"/>
    <w:rsid w:val="213B450B"/>
    <w:rsid w:val="213C2E54"/>
    <w:rsid w:val="2142559F"/>
    <w:rsid w:val="214C362E"/>
    <w:rsid w:val="2153B9E5"/>
    <w:rsid w:val="215AB832"/>
    <w:rsid w:val="2162557E"/>
    <w:rsid w:val="216C136B"/>
    <w:rsid w:val="216CBA4E"/>
    <w:rsid w:val="216D46FC"/>
    <w:rsid w:val="217045F1"/>
    <w:rsid w:val="21743278"/>
    <w:rsid w:val="219D2557"/>
    <w:rsid w:val="21A07380"/>
    <w:rsid w:val="21A1E9ED"/>
    <w:rsid w:val="21BC5BED"/>
    <w:rsid w:val="21BC73D7"/>
    <w:rsid w:val="21C71FC4"/>
    <w:rsid w:val="21CB1242"/>
    <w:rsid w:val="21CD7280"/>
    <w:rsid w:val="21CF7774"/>
    <w:rsid w:val="21E7D32A"/>
    <w:rsid w:val="21FADE7B"/>
    <w:rsid w:val="2201448A"/>
    <w:rsid w:val="2209E11B"/>
    <w:rsid w:val="222BE425"/>
    <w:rsid w:val="22405000"/>
    <w:rsid w:val="225C215B"/>
    <w:rsid w:val="22626C61"/>
    <w:rsid w:val="2270F10D"/>
    <w:rsid w:val="22734291"/>
    <w:rsid w:val="2286D50D"/>
    <w:rsid w:val="22887F7F"/>
    <w:rsid w:val="228ED31D"/>
    <w:rsid w:val="2291258B"/>
    <w:rsid w:val="22919AFA"/>
    <w:rsid w:val="22A0EFEF"/>
    <w:rsid w:val="22B0D3AB"/>
    <w:rsid w:val="22B748C2"/>
    <w:rsid w:val="22B9A704"/>
    <w:rsid w:val="22BE83BF"/>
    <w:rsid w:val="22DB4DCB"/>
    <w:rsid w:val="22E3A00D"/>
    <w:rsid w:val="230D2B8F"/>
    <w:rsid w:val="2311695A"/>
    <w:rsid w:val="23227C15"/>
    <w:rsid w:val="23252211"/>
    <w:rsid w:val="2329F9A9"/>
    <w:rsid w:val="232B14E0"/>
    <w:rsid w:val="23335F0E"/>
    <w:rsid w:val="233DE85E"/>
    <w:rsid w:val="233E10C9"/>
    <w:rsid w:val="2343A4CA"/>
    <w:rsid w:val="234D0941"/>
    <w:rsid w:val="234DBC64"/>
    <w:rsid w:val="2367020B"/>
    <w:rsid w:val="236950B0"/>
    <w:rsid w:val="238D6354"/>
    <w:rsid w:val="23996A8E"/>
    <w:rsid w:val="239B42BB"/>
    <w:rsid w:val="23BE05B7"/>
    <w:rsid w:val="23BF9617"/>
    <w:rsid w:val="23C66D4C"/>
    <w:rsid w:val="23C7C460"/>
    <w:rsid w:val="23D839BF"/>
    <w:rsid w:val="23E6464A"/>
    <w:rsid w:val="23E8B479"/>
    <w:rsid w:val="23EB9F66"/>
    <w:rsid w:val="23ECD7E3"/>
    <w:rsid w:val="2401BCA0"/>
    <w:rsid w:val="24228A54"/>
    <w:rsid w:val="242C04A4"/>
    <w:rsid w:val="244EEC34"/>
    <w:rsid w:val="24546A68"/>
    <w:rsid w:val="246A32EA"/>
    <w:rsid w:val="246A41D9"/>
    <w:rsid w:val="246A572E"/>
    <w:rsid w:val="247209A9"/>
    <w:rsid w:val="24757229"/>
    <w:rsid w:val="247837D3"/>
    <w:rsid w:val="247F2C16"/>
    <w:rsid w:val="24884AAD"/>
    <w:rsid w:val="248E3987"/>
    <w:rsid w:val="24977B0B"/>
    <w:rsid w:val="24A45B10"/>
    <w:rsid w:val="24AA92F7"/>
    <w:rsid w:val="24AC66BD"/>
    <w:rsid w:val="24ADDD1F"/>
    <w:rsid w:val="24AE872D"/>
    <w:rsid w:val="24B8D8F4"/>
    <w:rsid w:val="24CFB696"/>
    <w:rsid w:val="24D6BE57"/>
    <w:rsid w:val="24DD4A1C"/>
    <w:rsid w:val="24E53652"/>
    <w:rsid w:val="24E5F424"/>
    <w:rsid w:val="24F63FA8"/>
    <w:rsid w:val="251AF5C9"/>
    <w:rsid w:val="25231E77"/>
    <w:rsid w:val="25284B83"/>
    <w:rsid w:val="252863F6"/>
    <w:rsid w:val="252D3874"/>
    <w:rsid w:val="2530DD94"/>
    <w:rsid w:val="25398600"/>
    <w:rsid w:val="2549C938"/>
    <w:rsid w:val="254EF870"/>
    <w:rsid w:val="2555213E"/>
    <w:rsid w:val="2563ACC1"/>
    <w:rsid w:val="25790788"/>
    <w:rsid w:val="2588AF4D"/>
    <w:rsid w:val="258BAB3E"/>
    <w:rsid w:val="25A69FB4"/>
    <w:rsid w:val="25D9B287"/>
    <w:rsid w:val="25DD8114"/>
    <w:rsid w:val="25DDD7A1"/>
    <w:rsid w:val="26020AFD"/>
    <w:rsid w:val="260A21E1"/>
    <w:rsid w:val="260BA154"/>
    <w:rsid w:val="260F9873"/>
    <w:rsid w:val="261B1F4A"/>
    <w:rsid w:val="261F36DD"/>
    <w:rsid w:val="26207A03"/>
    <w:rsid w:val="262E34D8"/>
    <w:rsid w:val="262EE85E"/>
    <w:rsid w:val="2630EC3F"/>
    <w:rsid w:val="2634EA49"/>
    <w:rsid w:val="263577BF"/>
    <w:rsid w:val="263793B8"/>
    <w:rsid w:val="263BA632"/>
    <w:rsid w:val="2640FD82"/>
    <w:rsid w:val="264466B5"/>
    <w:rsid w:val="2645BDE5"/>
    <w:rsid w:val="264FB7B9"/>
    <w:rsid w:val="265F04A2"/>
    <w:rsid w:val="266858A0"/>
    <w:rsid w:val="267E8C83"/>
    <w:rsid w:val="2684061B"/>
    <w:rsid w:val="268A796D"/>
    <w:rsid w:val="2690C37E"/>
    <w:rsid w:val="2693CF98"/>
    <w:rsid w:val="26A2BBC1"/>
    <w:rsid w:val="26A340FA"/>
    <w:rsid w:val="26AAEEE4"/>
    <w:rsid w:val="26AB1F09"/>
    <w:rsid w:val="26ADE8DF"/>
    <w:rsid w:val="26B02D00"/>
    <w:rsid w:val="26B1EC0D"/>
    <w:rsid w:val="26BB48AA"/>
    <w:rsid w:val="26BE4BB1"/>
    <w:rsid w:val="26CA1ECD"/>
    <w:rsid w:val="26CEA16D"/>
    <w:rsid w:val="26D22C5F"/>
    <w:rsid w:val="26D7D47E"/>
    <w:rsid w:val="26DC8D3C"/>
    <w:rsid w:val="26DDE555"/>
    <w:rsid w:val="26EC5B08"/>
    <w:rsid w:val="26FF5DC7"/>
    <w:rsid w:val="2712EB2C"/>
    <w:rsid w:val="2714C94E"/>
    <w:rsid w:val="2717A702"/>
    <w:rsid w:val="271ADF05"/>
    <w:rsid w:val="2720C61F"/>
    <w:rsid w:val="2721A1E0"/>
    <w:rsid w:val="272D15A7"/>
    <w:rsid w:val="272F1573"/>
    <w:rsid w:val="273C42B8"/>
    <w:rsid w:val="274743EA"/>
    <w:rsid w:val="275E7A50"/>
    <w:rsid w:val="27665A81"/>
    <w:rsid w:val="276E4D1F"/>
    <w:rsid w:val="27777B24"/>
    <w:rsid w:val="278D155A"/>
    <w:rsid w:val="27964981"/>
    <w:rsid w:val="279E81EA"/>
    <w:rsid w:val="27A457A5"/>
    <w:rsid w:val="27A9B454"/>
    <w:rsid w:val="27C30832"/>
    <w:rsid w:val="27CD6DCF"/>
    <w:rsid w:val="27CE5FC2"/>
    <w:rsid w:val="27CE67CE"/>
    <w:rsid w:val="27D1A1FA"/>
    <w:rsid w:val="27DBD032"/>
    <w:rsid w:val="27DF19E2"/>
    <w:rsid w:val="27EB881A"/>
    <w:rsid w:val="27EF22F9"/>
    <w:rsid w:val="27F631D8"/>
    <w:rsid w:val="27FB4478"/>
    <w:rsid w:val="28177FAC"/>
    <w:rsid w:val="282B666F"/>
    <w:rsid w:val="283DA6AE"/>
    <w:rsid w:val="283E3DCC"/>
    <w:rsid w:val="284C7B3E"/>
    <w:rsid w:val="2851FD0D"/>
    <w:rsid w:val="285D46B4"/>
    <w:rsid w:val="2867E024"/>
    <w:rsid w:val="28752E4B"/>
    <w:rsid w:val="2887DB6E"/>
    <w:rsid w:val="288BC58A"/>
    <w:rsid w:val="28958C07"/>
    <w:rsid w:val="28A114DE"/>
    <w:rsid w:val="28A3E374"/>
    <w:rsid w:val="28A62337"/>
    <w:rsid w:val="28B8BB90"/>
    <w:rsid w:val="28BE7B21"/>
    <w:rsid w:val="28C09338"/>
    <w:rsid w:val="28C1D261"/>
    <w:rsid w:val="28C7D36B"/>
    <w:rsid w:val="28CD324A"/>
    <w:rsid w:val="28DFAA97"/>
    <w:rsid w:val="28E279B1"/>
    <w:rsid w:val="28EB4B4D"/>
    <w:rsid w:val="28F86DFD"/>
    <w:rsid w:val="28F97A2D"/>
    <w:rsid w:val="28FBAC49"/>
    <w:rsid w:val="290081D3"/>
    <w:rsid w:val="2902170E"/>
    <w:rsid w:val="290E8578"/>
    <w:rsid w:val="290FAE89"/>
    <w:rsid w:val="291C12EE"/>
    <w:rsid w:val="2937D33D"/>
    <w:rsid w:val="29425C9E"/>
    <w:rsid w:val="294E0685"/>
    <w:rsid w:val="2970EF4F"/>
    <w:rsid w:val="2976A51A"/>
    <w:rsid w:val="297A61F7"/>
    <w:rsid w:val="298611D0"/>
    <w:rsid w:val="2987A932"/>
    <w:rsid w:val="298D987C"/>
    <w:rsid w:val="298E9ED9"/>
    <w:rsid w:val="29923546"/>
    <w:rsid w:val="299FF962"/>
    <w:rsid w:val="29A9036A"/>
    <w:rsid w:val="29B5F4E8"/>
    <w:rsid w:val="29BA28DD"/>
    <w:rsid w:val="29BA5EDE"/>
    <w:rsid w:val="29C2508A"/>
    <w:rsid w:val="29C61C51"/>
    <w:rsid w:val="29C8B6B6"/>
    <w:rsid w:val="29D106D9"/>
    <w:rsid w:val="29D2C2B9"/>
    <w:rsid w:val="29D5458F"/>
    <w:rsid w:val="29E901A5"/>
    <w:rsid w:val="29F39B72"/>
    <w:rsid w:val="29F580FF"/>
    <w:rsid w:val="29FF7B4C"/>
    <w:rsid w:val="2A1CB6ED"/>
    <w:rsid w:val="2A200255"/>
    <w:rsid w:val="2A3566A1"/>
    <w:rsid w:val="2A4259A7"/>
    <w:rsid w:val="2A48EF05"/>
    <w:rsid w:val="2A4AA775"/>
    <w:rsid w:val="2A4CE657"/>
    <w:rsid w:val="2A4D1D03"/>
    <w:rsid w:val="2A567C14"/>
    <w:rsid w:val="2A6696C6"/>
    <w:rsid w:val="2A6902AB"/>
    <w:rsid w:val="2A6A9299"/>
    <w:rsid w:val="2A6E8615"/>
    <w:rsid w:val="2A716FBD"/>
    <w:rsid w:val="2A743E62"/>
    <w:rsid w:val="2A7A040C"/>
    <w:rsid w:val="2A7F3C9B"/>
    <w:rsid w:val="2A8C52EF"/>
    <w:rsid w:val="2AA42423"/>
    <w:rsid w:val="2AB2B5DE"/>
    <w:rsid w:val="2ABF4F72"/>
    <w:rsid w:val="2AC2EAE1"/>
    <w:rsid w:val="2ACECAF2"/>
    <w:rsid w:val="2AD73298"/>
    <w:rsid w:val="2AD9C9B8"/>
    <w:rsid w:val="2ADA9115"/>
    <w:rsid w:val="2AE6DF0E"/>
    <w:rsid w:val="2AECE033"/>
    <w:rsid w:val="2AFB1F4D"/>
    <w:rsid w:val="2AFFB7D6"/>
    <w:rsid w:val="2B11B242"/>
    <w:rsid w:val="2B16811D"/>
    <w:rsid w:val="2B2328DC"/>
    <w:rsid w:val="2B45F01B"/>
    <w:rsid w:val="2B4B0136"/>
    <w:rsid w:val="2B5D91BF"/>
    <w:rsid w:val="2B5F735A"/>
    <w:rsid w:val="2B614789"/>
    <w:rsid w:val="2B698B3D"/>
    <w:rsid w:val="2B6C2B90"/>
    <w:rsid w:val="2B6EC5F7"/>
    <w:rsid w:val="2B89C48A"/>
    <w:rsid w:val="2B8D2418"/>
    <w:rsid w:val="2B925EFD"/>
    <w:rsid w:val="2B998290"/>
    <w:rsid w:val="2B9DFF9B"/>
    <w:rsid w:val="2BA6B975"/>
    <w:rsid w:val="2BAEA39A"/>
    <w:rsid w:val="2BC18198"/>
    <w:rsid w:val="2BC2EC5A"/>
    <w:rsid w:val="2BD65CD8"/>
    <w:rsid w:val="2BDE98DA"/>
    <w:rsid w:val="2BDFFDC2"/>
    <w:rsid w:val="2BE1754F"/>
    <w:rsid w:val="2BEEBAEC"/>
    <w:rsid w:val="2BF517BE"/>
    <w:rsid w:val="2BFABBED"/>
    <w:rsid w:val="2BFEC7CE"/>
    <w:rsid w:val="2C0E1CB5"/>
    <w:rsid w:val="2C0F657B"/>
    <w:rsid w:val="2C18E0AE"/>
    <w:rsid w:val="2C22C4E3"/>
    <w:rsid w:val="2C2FE96F"/>
    <w:rsid w:val="2C31B270"/>
    <w:rsid w:val="2C31E8BE"/>
    <w:rsid w:val="2C378578"/>
    <w:rsid w:val="2C46E4F0"/>
    <w:rsid w:val="2C476B75"/>
    <w:rsid w:val="2C54BE7F"/>
    <w:rsid w:val="2C68A19C"/>
    <w:rsid w:val="2C69A181"/>
    <w:rsid w:val="2C6A7003"/>
    <w:rsid w:val="2C73904D"/>
    <w:rsid w:val="2C768D10"/>
    <w:rsid w:val="2C77D85C"/>
    <w:rsid w:val="2C8AAAEC"/>
    <w:rsid w:val="2C967955"/>
    <w:rsid w:val="2C9747E8"/>
    <w:rsid w:val="2C9B50C0"/>
    <w:rsid w:val="2C9CE135"/>
    <w:rsid w:val="2CB05046"/>
    <w:rsid w:val="2CB4662A"/>
    <w:rsid w:val="2CBA5AC7"/>
    <w:rsid w:val="2CBBAC34"/>
    <w:rsid w:val="2CC1B0C4"/>
    <w:rsid w:val="2CC8E008"/>
    <w:rsid w:val="2CC8F597"/>
    <w:rsid w:val="2CD1E2BA"/>
    <w:rsid w:val="2CDDD955"/>
    <w:rsid w:val="2CF4552D"/>
    <w:rsid w:val="2D02DE60"/>
    <w:rsid w:val="2D03ABAC"/>
    <w:rsid w:val="2D086F4A"/>
    <w:rsid w:val="2D13240A"/>
    <w:rsid w:val="2D15AC8E"/>
    <w:rsid w:val="2D21EE01"/>
    <w:rsid w:val="2D24FA72"/>
    <w:rsid w:val="2D2B241B"/>
    <w:rsid w:val="2D32BF75"/>
    <w:rsid w:val="2D353795"/>
    <w:rsid w:val="2D3A6339"/>
    <w:rsid w:val="2D3BF223"/>
    <w:rsid w:val="2D3F9E18"/>
    <w:rsid w:val="2D41F25E"/>
    <w:rsid w:val="2D552DD1"/>
    <w:rsid w:val="2D69CD15"/>
    <w:rsid w:val="2D7A385D"/>
    <w:rsid w:val="2D88271F"/>
    <w:rsid w:val="2D90AC24"/>
    <w:rsid w:val="2DB41DFD"/>
    <w:rsid w:val="2DB71990"/>
    <w:rsid w:val="2DB90736"/>
    <w:rsid w:val="2DB9A13B"/>
    <w:rsid w:val="2DC94E9C"/>
    <w:rsid w:val="2DD54130"/>
    <w:rsid w:val="2DE1299D"/>
    <w:rsid w:val="2DF296B3"/>
    <w:rsid w:val="2DF5C5C6"/>
    <w:rsid w:val="2E08CB40"/>
    <w:rsid w:val="2E145BA5"/>
    <w:rsid w:val="2E1D50A6"/>
    <w:rsid w:val="2E1E3BB7"/>
    <w:rsid w:val="2E25664C"/>
    <w:rsid w:val="2E293DD4"/>
    <w:rsid w:val="2E35C45C"/>
    <w:rsid w:val="2E3AAB11"/>
    <w:rsid w:val="2E3F4523"/>
    <w:rsid w:val="2E45AD7E"/>
    <w:rsid w:val="2E4E1E3A"/>
    <w:rsid w:val="2E57B5CB"/>
    <w:rsid w:val="2E61831C"/>
    <w:rsid w:val="2E626249"/>
    <w:rsid w:val="2E627B9F"/>
    <w:rsid w:val="2E66D425"/>
    <w:rsid w:val="2E6A7BBB"/>
    <w:rsid w:val="2E7085EE"/>
    <w:rsid w:val="2E78E2A0"/>
    <w:rsid w:val="2E7C3FD7"/>
    <w:rsid w:val="2E89C1FF"/>
    <w:rsid w:val="2E8CE336"/>
    <w:rsid w:val="2E97EBEA"/>
    <w:rsid w:val="2EAB6B91"/>
    <w:rsid w:val="2EBD4AA7"/>
    <w:rsid w:val="2EC1620C"/>
    <w:rsid w:val="2ED3D263"/>
    <w:rsid w:val="2EDC41A3"/>
    <w:rsid w:val="2EF00FE0"/>
    <w:rsid w:val="2EF37FFE"/>
    <w:rsid w:val="2F35D118"/>
    <w:rsid w:val="2F3E0D1A"/>
    <w:rsid w:val="2F3E4E9F"/>
    <w:rsid w:val="2F4390B2"/>
    <w:rsid w:val="2F43E700"/>
    <w:rsid w:val="2F4EE22A"/>
    <w:rsid w:val="2F5DEF8B"/>
    <w:rsid w:val="2F6EC5AE"/>
    <w:rsid w:val="2F72B2BA"/>
    <w:rsid w:val="2F7734BC"/>
    <w:rsid w:val="2F77FA35"/>
    <w:rsid w:val="2F7804F7"/>
    <w:rsid w:val="2F7B216A"/>
    <w:rsid w:val="2F91E6F7"/>
    <w:rsid w:val="2F993454"/>
    <w:rsid w:val="2FA6F67B"/>
    <w:rsid w:val="2FA9D642"/>
    <w:rsid w:val="2FB1B8AD"/>
    <w:rsid w:val="2FCD2BC0"/>
    <w:rsid w:val="2FD44135"/>
    <w:rsid w:val="2FE239D3"/>
    <w:rsid w:val="2FE501C3"/>
    <w:rsid w:val="2FE62929"/>
    <w:rsid w:val="2FE7586D"/>
    <w:rsid w:val="2FEB5AB7"/>
    <w:rsid w:val="2FF8A25A"/>
    <w:rsid w:val="30036818"/>
    <w:rsid w:val="300673B0"/>
    <w:rsid w:val="300A3D06"/>
    <w:rsid w:val="30165807"/>
    <w:rsid w:val="30250544"/>
    <w:rsid w:val="302C82F9"/>
    <w:rsid w:val="3039DA77"/>
    <w:rsid w:val="303C0BF2"/>
    <w:rsid w:val="304C70C0"/>
    <w:rsid w:val="305D5D16"/>
    <w:rsid w:val="30617829"/>
    <w:rsid w:val="30631368"/>
    <w:rsid w:val="30658B2A"/>
    <w:rsid w:val="306FC641"/>
    <w:rsid w:val="307DFF69"/>
    <w:rsid w:val="3083FBF0"/>
    <w:rsid w:val="30874222"/>
    <w:rsid w:val="308BCB11"/>
    <w:rsid w:val="309E9224"/>
    <w:rsid w:val="30A47D66"/>
    <w:rsid w:val="30ADC86E"/>
    <w:rsid w:val="30AE4BFE"/>
    <w:rsid w:val="30B41449"/>
    <w:rsid w:val="30BC27D0"/>
    <w:rsid w:val="30BF1BD2"/>
    <w:rsid w:val="30C0BC26"/>
    <w:rsid w:val="30D03FB8"/>
    <w:rsid w:val="30D4DBBE"/>
    <w:rsid w:val="30D7382D"/>
    <w:rsid w:val="30DC3141"/>
    <w:rsid w:val="30E298AE"/>
    <w:rsid w:val="30E3CC15"/>
    <w:rsid w:val="30ED8E70"/>
    <w:rsid w:val="30F75FFE"/>
    <w:rsid w:val="30FD98E0"/>
    <w:rsid w:val="3104C619"/>
    <w:rsid w:val="3114CA76"/>
    <w:rsid w:val="31153484"/>
    <w:rsid w:val="312547D4"/>
    <w:rsid w:val="31364F01"/>
    <w:rsid w:val="31393959"/>
    <w:rsid w:val="313A3173"/>
    <w:rsid w:val="314238E6"/>
    <w:rsid w:val="3146E38F"/>
    <w:rsid w:val="314D1F41"/>
    <w:rsid w:val="315E8A9C"/>
    <w:rsid w:val="31879E05"/>
    <w:rsid w:val="318CA286"/>
    <w:rsid w:val="318F86D0"/>
    <w:rsid w:val="31929296"/>
    <w:rsid w:val="3198383A"/>
    <w:rsid w:val="319D0A51"/>
    <w:rsid w:val="31A5AAE3"/>
    <w:rsid w:val="31C278E5"/>
    <w:rsid w:val="31DB8FE7"/>
    <w:rsid w:val="31DBC94D"/>
    <w:rsid w:val="31DBCC87"/>
    <w:rsid w:val="31DCC566"/>
    <w:rsid w:val="31F35871"/>
    <w:rsid w:val="31F37BA2"/>
    <w:rsid w:val="32095E41"/>
    <w:rsid w:val="320ED7BC"/>
    <w:rsid w:val="3212D488"/>
    <w:rsid w:val="3214A3C1"/>
    <w:rsid w:val="3216C231"/>
    <w:rsid w:val="321B8549"/>
    <w:rsid w:val="32233652"/>
    <w:rsid w:val="32320749"/>
    <w:rsid w:val="323A01FE"/>
    <w:rsid w:val="3244FC4C"/>
    <w:rsid w:val="324F36C9"/>
    <w:rsid w:val="324FE4AA"/>
    <w:rsid w:val="32520244"/>
    <w:rsid w:val="325920E8"/>
    <w:rsid w:val="3263F0BD"/>
    <w:rsid w:val="3264BB06"/>
    <w:rsid w:val="32684FB4"/>
    <w:rsid w:val="326F9328"/>
    <w:rsid w:val="327978B2"/>
    <w:rsid w:val="327E852A"/>
    <w:rsid w:val="3283720E"/>
    <w:rsid w:val="3287DB9D"/>
    <w:rsid w:val="328ACE24"/>
    <w:rsid w:val="329047AE"/>
    <w:rsid w:val="3298ADB0"/>
    <w:rsid w:val="32A5F34F"/>
    <w:rsid w:val="32AB458C"/>
    <w:rsid w:val="32AC4297"/>
    <w:rsid w:val="32B0A125"/>
    <w:rsid w:val="32B41947"/>
    <w:rsid w:val="32BC5763"/>
    <w:rsid w:val="32C595FD"/>
    <w:rsid w:val="32C90A84"/>
    <w:rsid w:val="32D7529E"/>
    <w:rsid w:val="32DD23F2"/>
    <w:rsid w:val="32E59547"/>
    <w:rsid w:val="32F4B909"/>
    <w:rsid w:val="32FD6680"/>
    <w:rsid w:val="3305E257"/>
    <w:rsid w:val="33213B19"/>
    <w:rsid w:val="3321743E"/>
    <w:rsid w:val="3323181F"/>
    <w:rsid w:val="3338AB2F"/>
    <w:rsid w:val="3339276D"/>
    <w:rsid w:val="33404520"/>
    <w:rsid w:val="334C8430"/>
    <w:rsid w:val="3351AA9A"/>
    <w:rsid w:val="33556E83"/>
    <w:rsid w:val="3355F967"/>
    <w:rsid w:val="335E3A0E"/>
    <w:rsid w:val="336A280F"/>
    <w:rsid w:val="336C93C7"/>
    <w:rsid w:val="33860B69"/>
    <w:rsid w:val="338CED34"/>
    <w:rsid w:val="3399154C"/>
    <w:rsid w:val="33A2898F"/>
    <w:rsid w:val="33AE3EBE"/>
    <w:rsid w:val="33B5A339"/>
    <w:rsid w:val="33B824C0"/>
    <w:rsid w:val="33BC070D"/>
    <w:rsid w:val="33BC14DC"/>
    <w:rsid w:val="33C12F7F"/>
    <w:rsid w:val="33E08F44"/>
    <w:rsid w:val="33E14035"/>
    <w:rsid w:val="33E26C30"/>
    <w:rsid w:val="33E46253"/>
    <w:rsid w:val="33E69492"/>
    <w:rsid w:val="33F647F9"/>
    <w:rsid w:val="33F90DD2"/>
    <w:rsid w:val="33FDD3FE"/>
    <w:rsid w:val="33FE8C1B"/>
    <w:rsid w:val="3412BC22"/>
    <w:rsid w:val="34192E9A"/>
    <w:rsid w:val="342A8216"/>
    <w:rsid w:val="342AA59F"/>
    <w:rsid w:val="3433292F"/>
    <w:rsid w:val="34359541"/>
    <w:rsid w:val="343A461B"/>
    <w:rsid w:val="343D3029"/>
    <w:rsid w:val="343D6119"/>
    <w:rsid w:val="34540A80"/>
    <w:rsid w:val="34636C3E"/>
    <w:rsid w:val="3465D003"/>
    <w:rsid w:val="34681A1A"/>
    <w:rsid w:val="347BCBF1"/>
    <w:rsid w:val="347D4435"/>
    <w:rsid w:val="348231E2"/>
    <w:rsid w:val="348885C0"/>
    <w:rsid w:val="34921786"/>
    <w:rsid w:val="3496A404"/>
    <w:rsid w:val="3496AD79"/>
    <w:rsid w:val="349A488D"/>
    <w:rsid w:val="349AABA3"/>
    <w:rsid w:val="34A662A5"/>
    <w:rsid w:val="34A8D994"/>
    <w:rsid w:val="34A93B04"/>
    <w:rsid w:val="34AAABAA"/>
    <w:rsid w:val="34AC9282"/>
    <w:rsid w:val="34C10C34"/>
    <w:rsid w:val="34C34470"/>
    <w:rsid w:val="34C6A2AC"/>
    <w:rsid w:val="34CF473C"/>
    <w:rsid w:val="34DE1F0F"/>
    <w:rsid w:val="34F45E34"/>
    <w:rsid w:val="34F74FB2"/>
    <w:rsid w:val="3502B238"/>
    <w:rsid w:val="3505F8DD"/>
    <w:rsid w:val="350B7382"/>
    <w:rsid w:val="350CBA5C"/>
    <w:rsid w:val="350D0D08"/>
    <w:rsid w:val="35384E37"/>
    <w:rsid w:val="3543EFC0"/>
    <w:rsid w:val="354B1280"/>
    <w:rsid w:val="354D3195"/>
    <w:rsid w:val="3557D8D1"/>
    <w:rsid w:val="355AE6B2"/>
    <w:rsid w:val="356E2F56"/>
    <w:rsid w:val="3570BB99"/>
    <w:rsid w:val="3598C8D3"/>
    <w:rsid w:val="3599A45F"/>
    <w:rsid w:val="35A2E5DF"/>
    <w:rsid w:val="35A6CBC7"/>
    <w:rsid w:val="35AA1394"/>
    <w:rsid w:val="35ACF004"/>
    <w:rsid w:val="35BB206C"/>
    <w:rsid w:val="35BCC3EA"/>
    <w:rsid w:val="35C57FD8"/>
    <w:rsid w:val="35D165A2"/>
    <w:rsid w:val="35D8713C"/>
    <w:rsid w:val="35DA8632"/>
    <w:rsid w:val="35FFBE1D"/>
    <w:rsid w:val="36102C97"/>
    <w:rsid w:val="36129E37"/>
    <w:rsid w:val="361ED435"/>
    <w:rsid w:val="36366DE2"/>
    <w:rsid w:val="363DF2BC"/>
    <w:rsid w:val="3656D741"/>
    <w:rsid w:val="365869EA"/>
    <w:rsid w:val="36598E28"/>
    <w:rsid w:val="366CC877"/>
    <w:rsid w:val="367B46A9"/>
    <w:rsid w:val="3683E773"/>
    <w:rsid w:val="368424F2"/>
    <w:rsid w:val="3684943A"/>
    <w:rsid w:val="368559C4"/>
    <w:rsid w:val="36902CB0"/>
    <w:rsid w:val="369C6581"/>
    <w:rsid w:val="36A6AE51"/>
    <w:rsid w:val="36B1695F"/>
    <w:rsid w:val="36B26C11"/>
    <w:rsid w:val="36E02E84"/>
    <w:rsid w:val="36E94EAF"/>
    <w:rsid w:val="36F66A5A"/>
    <w:rsid w:val="370D6A02"/>
    <w:rsid w:val="3718FE26"/>
    <w:rsid w:val="37197F30"/>
    <w:rsid w:val="37228A61"/>
    <w:rsid w:val="3732E8DD"/>
    <w:rsid w:val="37382837"/>
    <w:rsid w:val="373E152D"/>
    <w:rsid w:val="3743214A"/>
    <w:rsid w:val="374F26FC"/>
    <w:rsid w:val="3750982B"/>
    <w:rsid w:val="3750A429"/>
    <w:rsid w:val="37565002"/>
    <w:rsid w:val="375BD3D5"/>
    <w:rsid w:val="3763A823"/>
    <w:rsid w:val="37661970"/>
    <w:rsid w:val="37814A11"/>
    <w:rsid w:val="3789B4D2"/>
    <w:rsid w:val="379F89C6"/>
    <w:rsid w:val="37A76076"/>
    <w:rsid w:val="37ABF4AA"/>
    <w:rsid w:val="37B251B7"/>
    <w:rsid w:val="37B37935"/>
    <w:rsid w:val="37B80C7C"/>
    <w:rsid w:val="37D4C4AD"/>
    <w:rsid w:val="37DC2A91"/>
    <w:rsid w:val="37E10CB9"/>
    <w:rsid w:val="37EAA1C8"/>
    <w:rsid w:val="38081057"/>
    <w:rsid w:val="380A4DB4"/>
    <w:rsid w:val="380D13AB"/>
    <w:rsid w:val="38210D39"/>
    <w:rsid w:val="3839FA88"/>
    <w:rsid w:val="38445B1E"/>
    <w:rsid w:val="3853DA6F"/>
    <w:rsid w:val="3856CFC0"/>
    <w:rsid w:val="385769ED"/>
    <w:rsid w:val="385B3358"/>
    <w:rsid w:val="386EFF4D"/>
    <w:rsid w:val="38752482"/>
    <w:rsid w:val="3877DBAA"/>
    <w:rsid w:val="387D3EC9"/>
    <w:rsid w:val="3882B342"/>
    <w:rsid w:val="388CBCAA"/>
    <w:rsid w:val="38A01105"/>
    <w:rsid w:val="38A2F2D9"/>
    <w:rsid w:val="38A4589E"/>
    <w:rsid w:val="38BE2890"/>
    <w:rsid w:val="38C2F79B"/>
    <w:rsid w:val="38C5C4BF"/>
    <w:rsid w:val="38D86E26"/>
    <w:rsid w:val="38DF1826"/>
    <w:rsid w:val="38E5E084"/>
    <w:rsid w:val="38E8C7A9"/>
    <w:rsid w:val="38EA134F"/>
    <w:rsid w:val="38F1F493"/>
    <w:rsid w:val="38FE43E1"/>
    <w:rsid w:val="3901E9D1"/>
    <w:rsid w:val="3904A753"/>
    <w:rsid w:val="3910D679"/>
    <w:rsid w:val="391E9340"/>
    <w:rsid w:val="39217253"/>
    <w:rsid w:val="39271FA8"/>
    <w:rsid w:val="39337109"/>
    <w:rsid w:val="3935CE60"/>
    <w:rsid w:val="394354EB"/>
    <w:rsid w:val="394655A2"/>
    <w:rsid w:val="3947E939"/>
    <w:rsid w:val="39545CF1"/>
    <w:rsid w:val="3959EFCF"/>
    <w:rsid w:val="397CE165"/>
    <w:rsid w:val="398EC793"/>
    <w:rsid w:val="39A31683"/>
    <w:rsid w:val="39A69F02"/>
    <w:rsid w:val="39BE3E60"/>
    <w:rsid w:val="39BFED0B"/>
    <w:rsid w:val="39C4E6CB"/>
    <w:rsid w:val="39D6F5DD"/>
    <w:rsid w:val="39EB7124"/>
    <w:rsid w:val="39F764A2"/>
    <w:rsid w:val="39FE6FF2"/>
    <w:rsid w:val="3A045296"/>
    <w:rsid w:val="3A10F4E3"/>
    <w:rsid w:val="3A1FEBC5"/>
    <w:rsid w:val="3A288D0B"/>
    <w:rsid w:val="3A2A7B26"/>
    <w:rsid w:val="3A2E57D5"/>
    <w:rsid w:val="3A3B40C3"/>
    <w:rsid w:val="3A3D23E6"/>
    <w:rsid w:val="3A46F32B"/>
    <w:rsid w:val="3A4CEB20"/>
    <w:rsid w:val="3A6362D2"/>
    <w:rsid w:val="3A6C39F6"/>
    <w:rsid w:val="3A6CD793"/>
    <w:rsid w:val="3A7D0BB3"/>
    <w:rsid w:val="3A7FC89E"/>
    <w:rsid w:val="3A90BF19"/>
    <w:rsid w:val="3A92602E"/>
    <w:rsid w:val="3A9C4920"/>
    <w:rsid w:val="3AA29C38"/>
    <w:rsid w:val="3AA61913"/>
    <w:rsid w:val="3AA9E27D"/>
    <w:rsid w:val="3AB6B3DB"/>
    <w:rsid w:val="3AB6E94D"/>
    <w:rsid w:val="3ABC6864"/>
    <w:rsid w:val="3ABE1E34"/>
    <w:rsid w:val="3ACAC40E"/>
    <w:rsid w:val="3ACC4E46"/>
    <w:rsid w:val="3AD9F6E0"/>
    <w:rsid w:val="3B23F79E"/>
    <w:rsid w:val="3B341444"/>
    <w:rsid w:val="3B3818C8"/>
    <w:rsid w:val="3B3B1C65"/>
    <w:rsid w:val="3B49F747"/>
    <w:rsid w:val="3B4B47C6"/>
    <w:rsid w:val="3B540F53"/>
    <w:rsid w:val="3B69DBD9"/>
    <w:rsid w:val="3B6CDF4E"/>
    <w:rsid w:val="3B748EC2"/>
    <w:rsid w:val="3B78284B"/>
    <w:rsid w:val="3B7E86FC"/>
    <w:rsid w:val="3B837FAD"/>
    <w:rsid w:val="3B8D7683"/>
    <w:rsid w:val="3B950231"/>
    <w:rsid w:val="3BB0D776"/>
    <w:rsid w:val="3BB74F06"/>
    <w:rsid w:val="3BC205DC"/>
    <w:rsid w:val="3BDFAFBB"/>
    <w:rsid w:val="3BFAF0FB"/>
    <w:rsid w:val="3BFAF983"/>
    <w:rsid w:val="3BFBC34B"/>
    <w:rsid w:val="3BFC20BC"/>
    <w:rsid w:val="3BFEA67D"/>
    <w:rsid w:val="3C0F0999"/>
    <w:rsid w:val="3C17AD24"/>
    <w:rsid w:val="3C184FE4"/>
    <w:rsid w:val="3C1B9EFA"/>
    <w:rsid w:val="3C21989C"/>
    <w:rsid w:val="3C255876"/>
    <w:rsid w:val="3C2D0565"/>
    <w:rsid w:val="3C3F07A0"/>
    <w:rsid w:val="3C43FBA9"/>
    <w:rsid w:val="3C5DFA41"/>
    <w:rsid w:val="3C6077FC"/>
    <w:rsid w:val="3C64CF97"/>
    <w:rsid w:val="3C6E77F9"/>
    <w:rsid w:val="3C75F7B8"/>
    <w:rsid w:val="3C76DC00"/>
    <w:rsid w:val="3C826224"/>
    <w:rsid w:val="3C85CEA8"/>
    <w:rsid w:val="3C86A300"/>
    <w:rsid w:val="3C891293"/>
    <w:rsid w:val="3C9CF4A6"/>
    <w:rsid w:val="3CB88C34"/>
    <w:rsid w:val="3CBD6888"/>
    <w:rsid w:val="3CC191C5"/>
    <w:rsid w:val="3CC47608"/>
    <w:rsid w:val="3CF5AB74"/>
    <w:rsid w:val="3CF7BE12"/>
    <w:rsid w:val="3CFC3332"/>
    <w:rsid w:val="3D00497D"/>
    <w:rsid w:val="3D064ED3"/>
    <w:rsid w:val="3D083284"/>
    <w:rsid w:val="3D240C85"/>
    <w:rsid w:val="3D2FB7F3"/>
    <w:rsid w:val="3D46FB8B"/>
    <w:rsid w:val="3D562465"/>
    <w:rsid w:val="3D5A6026"/>
    <w:rsid w:val="3D5D3567"/>
    <w:rsid w:val="3D73883E"/>
    <w:rsid w:val="3D7BD53A"/>
    <w:rsid w:val="3D823FC7"/>
    <w:rsid w:val="3D895498"/>
    <w:rsid w:val="3D8D4AA1"/>
    <w:rsid w:val="3DA6A364"/>
    <w:rsid w:val="3DABDAC1"/>
    <w:rsid w:val="3DB770D4"/>
    <w:rsid w:val="3DBE80CD"/>
    <w:rsid w:val="3DC50A54"/>
    <w:rsid w:val="3DE2C292"/>
    <w:rsid w:val="3DE91AF3"/>
    <w:rsid w:val="3DEE4F6F"/>
    <w:rsid w:val="3DF92063"/>
    <w:rsid w:val="3E0D1CBB"/>
    <w:rsid w:val="3E12AC61"/>
    <w:rsid w:val="3E22B06A"/>
    <w:rsid w:val="3E23CABB"/>
    <w:rsid w:val="3E2BD4BE"/>
    <w:rsid w:val="3E2FC928"/>
    <w:rsid w:val="3E303BA6"/>
    <w:rsid w:val="3E4C8043"/>
    <w:rsid w:val="3E6070B3"/>
    <w:rsid w:val="3E71DB99"/>
    <w:rsid w:val="3E84109C"/>
    <w:rsid w:val="3E932594"/>
    <w:rsid w:val="3E9A0588"/>
    <w:rsid w:val="3E9B8D0A"/>
    <w:rsid w:val="3E9E71BA"/>
    <w:rsid w:val="3EAA52CF"/>
    <w:rsid w:val="3EB1E226"/>
    <w:rsid w:val="3ED330FC"/>
    <w:rsid w:val="3ED42D99"/>
    <w:rsid w:val="3ED73477"/>
    <w:rsid w:val="3EEB6467"/>
    <w:rsid w:val="3EF1F4C6"/>
    <w:rsid w:val="3F045E91"/>
    <w:rsid w:val="3F055A28"/>
    <w:rsid w:val="3F063CDF"/>
    <w:rsid w:val="3F202A46"/>
    <w:rsid w:val="3F234C78"/>
    <w:rsid w:val="3F3B61F7"/>
    <w:rsid w:val="3F4590F7"/>
    <w:rsid w:val="3F46AA5B"/>
    <w:rsid w:val="3F519E70"/>
    <w:rsid w:val="3F5477DA"/>
    <w:rsid w:val="3F61342A"/>
    <w:rsid w:val="3F68D24E"/>
    <w:rsid w:val="3F7DADC5"/>
    <w:rsid w:val="3F8325DD"/>
    <w:rsid w:val="3F943FA6"/>
    <w:rsid w:val="3FA41E5D"/>
    <w:rsid w:val="3FAE6F48"/>
    <w:rsid w:val="3FAE7CC2"/>
    <w:rsid w:val="3FB12352"/>
    <w:rsid w:val="3FBFEA12"/>
    <w:rsid w:val="3FC1BE87"/>
    <w:rsid w:val="3FCD49F5"/>
    <w:rsid w:val="3FD1324A"/>
    <w:rsid w:val="3FDDDF6A"/>
    <w:rsid w:val="3FFB3567"/>
    <w:rsid w:val="400EB2B1"/>
    <w:rsid w:val="401A1B84"/>
    <w:rsid w:val="4025E5CF"/>
    <w:rsid w:val="402E521E"/>
    <w:rsid w:val="4030135B"/>
    <w:rsid w:val="4032FDB2"/>
    <w:rsid w:val="4037A7CA"/>
    <w:rsid w:val="40384AD5"/>
    <w:rsid w:val="40430BE4"/>
    <w:rsid w:val="405F39DD"/>
    <w:rsid w:val="40635A6E"/>
    <w:rsid w:val="4069CBE7"/>
    <w:rsid w:val="406DBA13"/>
    <w:rsid w:val="4071AFE0"/>
    <w:rsid w:val="4076567C"/>
    <w:rsid w:val="40856CF1"/>
    <w:rsid w:val="4086C521"/>
    <w:rsid w:val="408A2F5A"/>
    <w:rsid w:val="409356CF"/>
    <w:rsid w:val="40A20D40"/>
    <w:rsid w:val="40A5A473"/>
    <w:rsid w:val="40AF773B"/>
    <w:rsid w:val="40B2C349"/>
    <w:rsid w:val="40C15BC0"/>
    <w:rsid w:val="40DB86D2"/>
    <w:rsid w:val="40DDACAE"/>
    <w:rsid w:val="41068346"/>
    <w:rsid w:val="41071C83"/>
    <w:rsid w:val="4108839D"/>
    <w:rsid w:val="4116B6E6"/>
    <w:rsid w:val="411C4D3C"/>
    <w:rsid w:val="411FDD6A"/>
    <w:rsid w:val="4123BBD9"/>
    <w:rsid w:val="412BDDCB"/>
    <w:rsid w:val="41394693"/>
    <w:rsid w:val="41409157"/>
    <w:rsid w:val="414277E2"/>
    <w:rsid w:val="4146BF32"/>
    <w:rsid w:val="414AEAF6"/>
    <w:rsid w:val="4152A3C9"/>
    <w:rsid w:val="41571830"/>
    <w:rsid w:val="416BC47B"/>
    <w:rsid w:val="416E16A3"/>
    <w:rsid w:val="418B58AB"/>
    <w:rsid w:val="41957BE9"/>
    <w:rsid w:val="41A75D44"/>
    <w:rsid w:val="41BC6B8C"/>
    <w:rsid w:val="41C09799"/>
    <w:rsid w:val="41C39AE7"/>
    <w:rsid w:val="41CBB6FF"/>
    <w:rsid w:val="41CBD9C0"/>
    <w:rsid w:val="41D52048"/>
    <w:rsid w:val="41D9F0FE"/>
    <w:rsid w:val="41DC43AC"/>
    <w:rsid w:val="41E617FE"/>
    <w:rsid w:val="41F3AEDD"/>
    <w:rsid w:val="42030D84"/>
    <w:rsid w:val="42053AE2"/>
    <w:rsid w:val="4208C5B3"/>
    <w:rsid w:val="420D8041"/>
    <w:rsid w:val="42103F72"/>
    <w:rsid w:val="42243238"/>
    <w:rsid w:val="422DBE89"/>
    <w:rsid w:val="4243706E"/>
    <w:rsid w:val="4246F961"/>
    <w:rsid w:val="42479F5D"/>
    <w:rsid w:val="424C0811"/>
    <w:rsid w:val="424E59CC"/>
    <w:rsid w:val="4258C4A7"/>
    <w:rsid w:val="425DA665"/>
    <w:rsid w:val="425DFB23"/>
    <w:rsid w:val="4261F732"/>
    <w:rsid w:val="42648D4D"/>
    <w:rsid w:val="426788C2"/>
    <w:rsid w:val="427010F1"/>
    <w:rsid w:val="427ED662"/>
    <w:rsid w:val="428FA9EF"/>
    <w:rsid w:val="429897E1"/>
    <w:rsid w:val="42C1975D"/>
    <w:rsid w:val="42D4A703"/>
    <w:rsid w:val="42DF8D0A"/>
    <w:rsid w:val="42E27568"/>
    <w:rsid w:val="42EDDD67"/>
    <w:rsid w:val="42F17975"/>
    <w:rsid w:val="42F1A20F"/>
    <w:rsid w:val="42FF5886"/>
    <w:rsid w:val="42FFEC42"/>
    <w:rsid w:val="43172A59"/>
    <w:rsid w:val="43186A1E"/>
    <w:rsid w:val="4338C640"/>
    <w:rsid w:val="4341BAC8"/>
    <w:rsid w:val="4342BD3E"/>
    <w:rsid w:val="4346B0A9"/>
    <w:rsid w:val="43504ED9"/>
    <w:rsid w:val="435101D0"/>
    <w:rsid w:val="4356B12F"/>
    <w:rsid w:val="43645D60"/>
    <w:rsid w:val="43649109"/>
    <w:rsid w:val="43689F79"/>
    <w:rsid w:val="436F655F"/>
    <w:rsid w:val="436F7B3A"/>
    <w:rsid w:val="4382DFD8"/>
    <w:rsid w:val="43870DC5"/>
    <w:rsid w:val="43871B82"/>
    <w:rsid w:val="438C4C9C"/>
    <w:rsid w:val="438E4031"/>
    <w:rsid w:val="438F39F1"/>
    <w:rsid w:val="4397A45E"/>
    <w:rsid w:val="43C368A6"/>
    <w:rsid w:val="43D6A74E"/>
    <w:rsid w:val="43EA26A2"/>
    <w:rsid w:val="43EEBBB5"/>
    <w:rsid w:val="43F0BE59"/>
    <w:rsid w:val="43F68BD0"/>
    <w:rsid w:val="43FE8C95"/>
    <w:rsid w:val="440D77D9"/>
    <w:rsid w:val="4417B58E"/>
    <w:rsid w:val="442A8C72"/>
    <w:rsid w:val="442C49BD"/>
    <w:rsid w:val="4436FDED"/>
    <w:rsid w:val="445A4DCD"/>
    <w:rsid w:val="445B351F"/>
    <w:rsid w:val="445BF967"/>
    <w:rsid w:val="446989FD"/>
    <w:rsid w:val="447AD0B8"/>
    <w:rsid w:val="44929B25"/>
    <w:rsid w:val="44961E14"/>
    <w:rsid w:val="44A95759"/>
    <w:rsid w:val="44B7306C"/>
    <w:rsid w:val="44D1336F"/>
    <w:rsid w:val="44DCBF8C"/>
    <w:rsid w:val="44EB20F8"/>
    <w:rsid w:val="44ED1388"/>
    <w:rsid w:val="44F63A09"/>
    <w:rsid w:val="450E5CB9"/>
    <w:rsid w:val="451160B8"/>
    <w:rsid w:val="451CCB27"/>
    <w:rsid w:val="452EEAA8"/>
    <w:rsid w:val="453580DA"/>
    <w:rsid w:val="4536FD44"/>
    <w:rsid w:val="453C9030"/>
    <w:rsid w:val="453CFF4C"/>
    <w:rsid w:val="453D200F"/>
    <w:rsid w:val="45418459"/>
    <w:rsid w:val="4548DA47"/>
    <w:rsid w:val="454B808B"/>
    <w:rsid w:val="4599B141"/>
    <w:rsid w:val="45A15495"/>
    <w:rsid w:val="45A77612"/>
    <w:rsid w:val="45B9B0BD"/>
    <w:rsid w:val="45C1CC3A"/>
    <w:rsid w:val="45C4123F"/>
    <w:rsid w:val="45C74AB1"/>
    <w:rsid w:val="45FC31E2"/>
    <w:rsid w:val="460A2800"/>
    <w:rsid w:val="4613F079"/>
    <w:rsid w:val="4614E097"/>
    <w:rsid w:val="462F6BC8"/>
    <w:rsid w:val="46411E98"/>
    <w:rsid w:val="4642518D"/>
    <w:rsid w:val="4642E1E2"/>
    <w:rsid w:val="466023AB"/>
    <w:rsid w:val="4663C1FB"/>
    <w:rsid w:val="46735D28"/>
    <w:rsid w:val="4681A0CD"/>
    <w:rsid w:val="468B0E7B"/>
    <w:rsid w:val="4698C963"/>
    <w:rsid w:val="469E3E2E"/>
    <w:rsid w:val="46A64285"/>
    <w:rsid w:val="46B4F669"/>
    <w:rsid w:val="46BA809A"/>
    <w:rsid w:val="46BEAE87"/>
    <w:rsid w:val="46D4EB32"/>
    <w:rsid w:val="46F9C19E"/>
    <w:rsid w:val="470417AD"/>
    <w:rsid w:val="470EBEC5"/>
    <w:rsid w:val="470F1A80"/>
    <w:rsid w:val="4716E191"/>
    <w:rsid w:val="471B35EB"/>
    <w:rsid w:val="471F8171"/>
    <w:rsid w:val="47332F58"/>
    <w:rsid w:val="47427A13"/>
    <w:rsid w:val="475D2C0D"/>
    <w:rsid w:val="476B20FA"/>
    <w:rsid w:val="476BC224"/>
    <w:rsid w:val="477D8DCF"/>
    <w:rsid w:val="477F2580"/>
    <w:rsid w:val="4786981C"/>
    <w:rsid w:val="478A6424"/>
    <w:rsid w:val="4794ADE4"/>
    <w:rsid w:val="47AC783F"/>
    <w:rsid w:val="47AF43B8"/>
    <w:rsid w:val="47B1D86E"/>
    <w:rsid w:val="47BC1EAE"/>
    <w:rsid w:val="47C4A6D9"/>
    <w:rsid w:val="47CC517F"/>
    <w:rsid w:val="47D0B69D"/>
    <w:rsid w:val="47D36EA9"/>
    <w:rsid w:val="47D5727C"/>
    <w:rsid w:val="47DEB243"/>
    <w:rsid w:val="47E5EBBF"/>
    <w:rsid w:val="47F4F29F"/>
    <w:rsid w:val="47FD56A6"/>
    <w:rsid w:val="4802861E"/>
    <w:rsid w:val="480BA992"/>
    <w:rsid w:val="481969FE"/>
    <w:rsid w:val="481F1BB6"/>
    <w:rsid w:val="4827246C"/>
    <w:rsid w:val="483F4FD6"/>
    <w:rsid w:val="4844A5ED"/>
    <w:rsid w:val="4849017A"/>
    <w:rsid w:val="487A20D8"/>
    <w:rsid w:val="487DA497"/>
    <w:rsid w:val="489388B8"/>
    <w:rsid w:val="489B68B1"/>
    <w:rsid w:val="48BD06F2"/>
    <w:rsid w:val="48D9A318"/>
    <w:rsid w:val="48E73CE3"/>
    <w:rsid w:val="48F1E11C"/>
    <w:rsid w:val="48F26A44"/>
    <w:rsid w:val="48F45A8B"/>
    <w:rsid w:val="49195035"/>
    <w:rsid w:val="49200BD9"/>
    <w:rsid w:val="4928261F"/>
    <w:rsid w:val="492AAAFA"/>
    <w:rsid w:val="492D7E4F"/>
    <w:rsid w:val="493340A8"/>
    <w:rsid w:val="49462D80"/>
    <w:rsid w:val="4947BCCF"/>
    <w:rsid w:val="494BB914"/>
    <w:rsid w:val="49527E78"/>
    <w:rsid w:val="495B3596"/>
    <w:rsid w:val="4969B0F2"/>
    <w:rsid w:val="496F56E8"/>
    <w:rsid w:val="496F6458"/>
    <w:rsid w:val="497F2124"/>
    <w:rsid w:val="497F3074"/>
    <w:rsid w:val="498C6BBD"/>
    <w:rsid w:val="499102F8"/>
    <w:rsid w:val="49A43DFB"/>
    <w:rsid w:val="49A48299"/>
    <w:rsid w:val="49A5FB64"/>
    <w:rsid w:val="49AA2D67"/>
    <w:rsid w:val="49AB33BD"/>
    <w:rsid w:val="49B8408C"/>
    <w:rsid w:val="49BEED41"/>
    <w:rsid w:val="49D7F623"/>
    <w:rsid w:val="49D9D704"/>
    <w:rsid w:val="49DA328F"/>
    <w:rsid w:val="49E0258F"/>
    <w:rsid w:val="49F8AFB0"/>
    <w:rsid w:val="4A07695D"/>
    <w:rsid w:val="4A07A9E8"/>
    <w:rsid w:val="4A16BBC5"/>
    <w:rsid w:val="4A1D69E2"/>
    <w:rsid w:val="4A2B36F8"/>
    <w:rsid w:val="4A2CEC1E"/>
    <w:rsid w:val="4A30A3C1"/>
    <w:rsid w:val="4A38E2E9"/>
    <w:rsid w:val="4A517FA9"/>
    <w:rsid w:val="4A59A58F"/>
    <w:rsid w:val="4A6493CC"/>
    <w:rsid w:val="4A8BBB9B"/>
    <w:rsid w:val="4AA124D7"/>
    <w:rsid w:val="4AA2013F"/>
    <w:rsid w:val="4ABA5CF0"/>
    <w:rsid w:val="4AD93B14"/>
    <w:rsid w:val="4AE52B49"/>
    <w:rsid w:val="4AF25A09"/>
    <w:rsid w:val="4AF76DAA"/>
    <w:rsid w:val="4AFD5EA1"/>
    <w:rsid w:val="4B11EF41"/>
    <w:rsid w:val="4B171CF2"/>
    <w:rsid w:val="4B247D7A"/>
    <w:rsid w:val="4B2C943B"/>
    <w:rsid w:val="4B451D80"/>
    <w:rsid w:val="4B46A453"/>
    <w:rsid w:val="4B47C807"/>
    <w:rsid w:val="4B4CAC0B"/>
    <w:rsid w:val="4B501B4C"/>
    <w:rsid w:val="4B5C00F9"/>
    <w:rsid w:val="4B5C9A86"/>
    <w:rsid w:val="4B682678"/>
    <w:rsid w:val="4B6B4FA8"/>
    <w:rsid w:val="4B6E49A1"/>
    <w:rsid w:val="4B78F74D"/>
    <w:rsid w:val="4B7A4D7B"/>
    <w:rsid w:val="4B92F7B0"/>
    <w:rsid w:val="4B9999E3"/>
    <w:rsid w:val="4BA8F607"/>
    <w:rsid w:val="4BAF70AB"/>
    <w:rsid w:val="4BB0E108"/>
    <w:rsid w:val="4BB6D14B"/>
    <w:rsid w:val="4BCAC507"/>
    <w:rsid w:val="4BCF0AF1"/>
    <w:rsid w:val="4BD95E2A"/>
    <w:rsid w:val="4BEEA147"/>
    <w:rsid w:val="4C08D978"/>
    <w:rsid w:val="4C0C85F1"/>
    <w:rsid w:val="4C1D6DA0"/>
    <w:rsid w:val="4C2DBA46"/>
    <w:rsid w:val="4C404038"/>
    <w:rsid w:val="4C4624F9"/>
    <w:rsid w:val="4C47CDA3"/>
    <w:rsid w:val="4C668534"/>
    <w:rsid w:val="4C7AB19D"/>
    <w:rsid w:val="4C827435"/>
    <w:rsid w:val="4C8A3529"/>
    <w:rsid w:val="4C8C9C16"/>
    <w:rsid w:val="4C8F02B6"/>
    <w:rsid w:val="4C94ED50"/>
    <w:rsid w:val="4C98FE93"/>
    <w:rsid w:val="4C9DF7DC"/>
    <w:rsid w:val="4CA488D0"/>
    <w:rsid w:val="4CA62407"/>
    <w:rsid w:val="4CAB1264"/>
    <w:rsid w:val="4CAD2C60"/>
    <w:rsid w:val="4CB43C64"/>
    <w:rsid w:val="4CB511E7"/>
    <w:rsid w:val="4CC59054"/>
    <w:rsid w:val="4CC8D043"/>
    <w:rsid w:val="4CCCB7C0"/>
    <w:rsid w:val="4CD177FB"/>
    <w:rsid w:val="4CD294AB"/>
    <w:rsid w:val="4CDB46C4"/>
    <w:rsid w:val="4CF79D37"/>
    <w:rsid w:val="4CFCD747"/>
    <w:rsid w:val="4D08B026"/>
    <w:rsid w:val="4D0B4BEC"/>
    <w:rsid w:val="4D27B4C4"/>
    <w:rsid w:val="4D2E3099"/>
    <w:rsid w:val="4D30FD31"/>
    <w:rsid w:val="4D383CAD"/>
    <w:rsid w:val="4D416EC9"/>
    <w:rsid w:val="4D439DA6"/>
    <w:rsid w:val="4D4983A2"/>
    <w:rsid w:val="4D4A5E91"/>
    <w:rsid w:val="4D4C178F"/>
    <w:rsid w:val="4D506263"/>
    <w:rsid w:val="4D6957EF"/>
    <w:rsid w:val="4D6E75DF"/>
    <w:rsid w:val="4D74DF38"/>
    <w:rsid w:val="4D794151"/>
    <w:rsid w:val="4D98D429"/>
    <w:rsid w:val="4D9A5A6F"/>
    <w:rsid w:val="4DA3ECAD"/>
    <w:rsid w:val="4DB5B0A7"/>
    <w:rsid w:val="4DC1CE45"/>
    <w:rsid w:val="4DCD2232"/>
    <w:rsid w:val="4DE44D90"/>
    <w:rsid w:val="4DEAF3A0"/>
    <w:rsid w:val="4DF0235B"/>
    <w:rsid w:val="4E120212"/>
    <w:rsid w:val="4E14F64A"/>
    <w:rsid w:val="4E1FFB4E"/>
    <w:rsid w:val="4E21F735"/>
    <w:rsid w:val="4E28D57F"/>
    <w:rsid w:val="4E298E97"/>
    <w:rsid w:val="4E2AB5F8"/>
    <w:rsid w:val="4E30BDB1"/>
    <w:rsid w:val="4E413F3A"/>
    <w:rsid w:val="4E430EF4"/>
    <w:rsid w:val="4E4B7D34"/>
    <w:rsid w:val="4E4DAE64"/>
    <w:rsid w:val="4E4DF3C7"/>
    <w:rsid w:val="4E4F8BC3"/>
    <w:rsid w:val="4E50EC2D"/>
    <w:rsid w:val="4E5D5591"/>
    <w:rsid w:val="4E5E0D8A"/>
    <w:rsid w:val="4E614B69"/>
    <w:rsid w:val="4E69489B"/>
    <w:rsid w:val="4E8E7769"/>
    <w:rsid w:val="4E8F023C"/>
    <w:rsid w:val="4EA71C4D"/>
    <w:rsid w:val="4EAEB5A8"/>
    <w:rsid w:val="4EBABE29"/>
    <w:rsid w:val="4EBADF24"/>
    <w:rsid w:val="4EC0F017"/>
    <w:rsid w:val="4EC6959F"/>
    <w:rsid w:val="4EDD0FAD"/>
    <w:rsid w:val="4EDE6F3D"/>
    <w:rsid w:val="4EF551DA"/>
    <w:rsid w:val="4F06EE2B"/>
    <w:rsid w:val="4F08CB19"/>
    <w:rsid w:val="4F1EFE2B"/>
    <w:rsid w:val="4F1F4072"/>
    <w:rsid w:val="4F2541B9"/>
    <w:rsid w:val="4F2D1359"/>
    <w:rsid w:val="4F39E087"/>
    <w:rsid w:val="4F3B4C97"/>
    <w:rsid w:val="4F4BC5AA"/>
    <w:rsid w:val="4F5A57BC"/>
    <w:rsid w:val="4F5D8D08"/>
    <w:rsid w:val="4F630871"/>
    <w:rsid w:val="4F68C5E2"/>
    <w:rsid w:val="4F6CDDF1"/>
    <w:rsid w:val="4F709C06"/>
    <w:rsid w:val="4F7317B5"/>
    <w:rsid w:val="4F73BC47"/>
    <w:rsid w:val="4F761A7D"/>
    <w:rsid w:val="4F7CD1CD"/>
    <w:rsid w:val="4F802D1B"/>
    <w:rsid w:val="4F84B598"/>
    <w:rsid w:val="4F89A074"/>
    <w:rsid w:val="4F8BFEDA"/>
    <w:rsid w:val="4F8D26C9"/>
    <w:rsid w:val="4F97D79A"/>
    <w:rsid w:val="4F9D570C"/>
    <w:rsid w:val="4F9ECCDA"/>
    <w:rsid w:val="4FA1E7F2"/>
    <w:rsid w:val="4FA31428"/>
    <w:rsid w:val="4FAEDC9E"/>
    <w:rsid w:val="4FAFDA87"/>
    <w:rsid w:val="4FBDA52C"/>
    <w:rsid w:val="4FBF932B"/>
    <w:rsid w:val="4FC320C2"/>
    <w:rsid w:val="4FC79128"/>
    <w:rsid w:val="4FCC89F2"/>
    <w:rsid w:val="4FCECC14"/>
    <w:rsid w:val="4FD2FA4A"/>
    <w:rsid w:val="4FD553A7"/>
    <w:rsid w:val="4FE1AFC5"/>
    <w:rsid w:val="4FE759C4"/>
    <w:rsid w:val="4FF11E19"/>
    <w:rsid w:val="4FF66ED1"/>
    <w:rsid w:val="4FFA94BC"/>
    <w:rsid w:val="50045882"/>
    <w:rsid w:val="5004DEA1"/>
    <w:rsid w:val="50051F4D"/>
    <w:rsid w:val="5007FE61"/>
    <w:rsid w:val="5013C90B"/>
    <w:rsid w:val="501C0BDA"/>
    <w:rsid w:val="502B49E3"/>
    <w:rsid w:val="50306979"/>
    <w:rsid w:val="5036CC47"/>
    <w:rsid w:val="503A0F16"/>
    <w:rsid w:val="50415D34"/>
    <w:rsid w:val="50483A83"/>
    <w:rsid w:val="50649171"/>
    <w:rsid w:val="5065932E"/>
    <w:rsid w:val="506E38B8"/>
    <w:rsid w:val="507B3E68"/>
    <w:rsid w:val="50893773"/>
    <w:rsid w:val="5097DD36"/>
    <w:rsid w:val="50A544A4"/>
    <w:rsid w:val="50B8637F"/>
    <w:rsid w:val="50C06DA8"/>
    <w:rsid w:val="50C541D0"/>
    <w:rsid w:val="50CB33AC"/>
    <w:rsid w:val="50CFA2C5"/>
    <w:rsid w:val="50D1855E"/>
    <w:rsid w:val="50D5CAE8"/>
    <w:rsid w:val="50D6D125"/>
    <w:rsid w:val="50D7BCAA"/>
    <w:rsid w:val="50D9A67C"/>
    <w:rsid w:val="50DED672"/>
    <w:rsid w:val="50EAE5F6"/>
    <w:rsid w:val="50EE80AC"/>
    <w:rsid w:val="50F5ACC2"/>
    <w:rsid w:val="50F6281D"/>
    <w:rsid w:val="50FD8314"/>
    <w:rsid w:val="510EDC93"/>
    <w:rsid w:val="5136614B"/>
    <w:rsid w:val="514F6E72"/>
    <w:rsid w:val="515582DB"/>
    <w:rsid w:val="51558631"/>
    <w:rsid w:val="515E715E"/>
    <w:rsid w:val="516FF419"/>
    <w:rsid w:val="517804A0"/>
    <w:rsid w:val="517916D5"/>
    <w:rsid w:val="518C6B04"/>
    <w:rsid w:val="51977DA2"/>
    <w:rsid w:val="51A1FD7A"/>
    <w:rsid w:val="51A24652"/>
    <w:rsid w:val="51ABC549"/>
    <w:rsid w:val="51BCBC0A"/>
    <w:rsid w:val="51C63EA3"/>
    <w:rsid w:val="51C732A1"/>
    <w:rsid w:val="51D0906B"/>
    <w:rsid w:val="51D12866"/>
    <w:rsid w:val="51D2A3A9"/>
    <w:rsid w:val="51D8006C"/>
    <w:rsid w:val="51ED6EAB"/>
    <w:rsid w:val="51EEDF7D"/>
    <w:rsid w:val="520BF97D"/>
    <w:rsid w:val="52220DA1"/>
    <w:rsid w:val="5222A496"/>
    <w:rsid w:val="5234C1E6"/>
    <w:rsid w:val="5237705A"/>
    <w:rsid w:val="5240250B"/>
    <w:rsid w:val="52424A12"/>
    <w:rsid w:val="52460296"/>
    <w:rsid w:val="52486907"/>
    <w:rsid w:val="5249597A"/>
    <w:rsid w:val="524A7A47"/>
    <w:rsid w:val="524B8D98"/>
    <w:rsid w:val="525B0F6B"/>
    <w:rsid w:val="526FCF19"/>
    <w:rsid w:val="52709576"/>
    <w:rsid w:val="528315A6"/>
    <w:rsid w:val="528D1123"/>
    <w:rsid w:val="5295C313"/>
    <w:rsid w:val="5299ED8D"/>
    <w:rsid w:val="52A6ACAA"/>
    <w:rsid w:val="52A74034"/>
    <w:rsid w:val="52A83C56"/>
    <w:rsid w:val="52AFA78D"/>
    <w:rsid w:val="52C63CDA"/>
    <w:rsid w:val="52C7A41E"/>
    <w:rsid w:val="52C977C8"/>
    <w:rsid w:val="52CBA794"/>
    <w:rsid w:val="52D06CF6"/>
    <w:rsid w:val="52E6098D"/>
    <w:rsid w:val="52F733ED"/>
    <w:rsid w:val="52F91147"/>
    <w:rsid w:val="5307D90E"/>
    <w:rsid w:val="5309A704"/>
    <w:rsid w:val="530D892E"/>
    <w:rsid w:val="5313E4D5"/>
    <w:rsid w:val="531BE235"/>
    <w:rsid w:val="532F7DD8"/>
    <w:rsid w:val="5330275E"/>
    <w:rsid w:val="533CF096"/>
    <w:rsid w:val="53437B9A"/>
    <w:rsid w:val="5345DF08"/>
    <w:rsid w:val="53530876"/>
    <w:rsid w:val="535A5F0B"/>
    <w:rsid w:val="53715A8C"/>
    <w:rsid w:val="538D52DA"/>
    <w:rsid w:val="539FF236"/>
    <w:rsid w:val="53A134E0"/>
    <w:rsid w:val="53B23282"/>
    <w:rsid w:val="53B425A8"/>
    <w:rsid w:val="53B6548A"/>
    <w:rsid w:val="53B94AF3"/>
    <w:rsid w:val="53BED571"/>
    <w:rsid w:val="53C26B10"/>
    <w:rsid w:val="53CC1C06"/>
    <w:rsid w:val="53CFC906"/>
    <w:rsid w:val="53D4428D"/>
    <w:rsid w:val="53D492CC"/>
    <w:rsid w:val="53D74AFB"/>
    <w:rsid w:val="53DB1DD4"/>
    <w:rsid w:val="53E7A114"/>
    <w:rsid w:val="53F61F84"/>
    <w:rsid w:val="53F947C8"/>
    <w:rsid w:val="53FD8118"/>
    <w:rsid w:val="540B05D8"/>
    <w:rsid w:val="541DE08F"/>
    <w:rsid w:val="541E2929"/>
    <w:rsid w:val="542255BF"/>
    <w:rsid w:val="54344C28"/>
    <w:rsid w:val="54385FC7"/>
    <w:rsid w:val="543AB729"/>
    <w:rsid w:val="543BDA5B"/>
    <w:rsid w:val="543C345A"/>
    <w:rsid w:val="545B7C9A"/>
    <w:rsid w:val="545D99D6"/>
    <w:rsid w:val="545DCEE7"/>
    <w:rsid w:val="546461BE"/>
    <w:rsid w:val="547247AC"/>
    <w:rsid w:val="5481B33A"/>
    <w:rsid w:val="548C56D5"/>
    <w:rsid w:val="549FA92A"/>
    <w:rsid w:val="54A86B5D"/>
    <w:rsid w:val="54B9594F"/>
    <w:rsid w:val="54C2F528"/>
    <w:rsid w:val="54C581F3"/>
    <w:rsid w:val="54D603C6"/>
    <w:rsid w:val="54D8C0F7"/>
    <w:rsid w:val="54DDC3D3"/>
    <w:rsid w:val="54DF3226"/>
    <w:rsid w:val="54F9A064"/>
    <w:rsid w:val="55022AA8"/>
    <w:rsid w:val="550DA7F3"/>
    <w:rsid w:val="55208D31"/>
    <w:rsid w:val="55218BD2"/>
    <w:rsid w:val="55228299"/>
    <w:rsid w:val="553C0343"/>
    <w:rsid w:val="553C9D55"/>
    <w:rsid w:val="5544CE2D"/>
    <w:rsid w:val="55499654"/>
    <w:rsid w:val="554E72A0"/>
    <w:rsid w:val="55575388"/>
    <w:rsid w:val="555E2181"/>
    <w:rsid w:val="555F19B2"/>
    <w:rsid w:val="556CE1F0"/>
    <w:rsid w:val="557B7FC0"/>
    <w:rsid w:val="557DDF44"/>
    <w:rsid w:val="558CA65E"/>
    <w:rsid w:val="558F611F"/>
    <w:rsid w:val="5595D967"/>
    <w:rsid w:val="559725C4"/>
    <w:rsid w:val="559AAEAA"/>
    <w:rsid w:val="55B44F40"/>
    <w:rsid w:val="55B85F08"/>
    <w:rsid w:val="55B9B536"/>
    <w:rsid w:val="55BF6108"/>
    <w:rsid w:val="55C33D27"/>
    <w:rsid w:val="55DA5917"/>
    <w:rsid w:val="55DAB314"/>
    <w:rsid w:val="55E55C01"/>
    <w:rsid w:val="55EE3238"/>
    <w:rsid w:val="55EF60C1"/>
    <w:rsid w:val="55F80956"/>
    <w:rsid w:val="561F1E33"/>
    <w:rsid w:val="562CE6B0"/>
    <w:rsid w:val="562E1931"/>
    <w:rsid w:val="56367B9D"/>
    <w:rsid w:val="563AEE95"/>
    <w:rsid w:val="563D893F"/>
    <w:rsid w:val="5642BD9D"/>
    <w:rsid w:val="56458F92"/>
    <w:rsid w:val="565186E4"/>
    <w:rsid w:val="5656BF1F"/>
    <w:rsid w:val="565DCC31"/>
    <w:rsid w:val="5664727E"/>
    <w:rsid w:val="56742C3D"/>
    <w:rsid w:val="5685E004"/>
    <w:rsid w:val="5689E1A4"/>
    <w:rsid w:val="569FAAFD"/>
    <w:rsid w:val="56A1826B"/>
    <w:rsid w:val="56A4D189"/>
    <w:rsid w:val="56ADCFE8"/>
    <w:rsid w:val="56B693C9"/>
    <w:rsid w:val="56C70E21"/>
    <w:rsid w:val="56CC862D"/>
    <w:rsid w:val="56D18D01"/>
    <w:rsid w:val="56D6347D"/>
    <w:rsid w:val="56DC70FD"/>
    <w:rsid w:val="56E556CC"/>
    <w:rsid w:val="56E97787"/>
    <w:rsid w:val="570CD125"/>
    <w:rsid w:val="570DD5C6"/>
    <w:rsid w:val="57175376"/>
    <w:rsid w:val="571E31FE"/>
    <w:rsid w:val="572C71D3"/>
    <w:rsid w:val="574B2F65"/>
    <w:rsid w:val="576C313C"/>
    <w:rsid w:val="5778ADFB"/>
    <w:rsid w:val="577F355B"/>
    <w:rsid w:val="578F1F59"/>
    <w:rsid w:val="57992EFE"/>
    <w:rsid w:val="579C6D0E"/>
    <w:rsid w:val="579DF450"/>
    <w:rsid w:val="57BC9F85"/>
    <w:rsid w:val="57C8BD06"/>
    <w:rsid w:val="57C96D4A"/>
    <w:rsid w:val="57D9C1A4"/>
    <w:rsid w:val="57EC3B22"/>
    <w:rsid w:val="57F4D60D"/>
    <w:rsid w:val="57FF6916"/>
    <w:rsid w:val="5803A85B"/>
    <w:rsid w:val="580A49C2"/>
    <w:rsid w:val="5816AE79"/>
    <w:rsid w:val="581EB9B8"/>
    <w:rsid w:val="58215BA4"/>
    <w:rsid w:val="5828DB4E"/>
    <w:rsid w:val="582B7276"/>
    <w:rsid w:val="583A48F6"/>
    <w:rsid w:val="583F1445"/>
    <w:rsid w:val="584437CF"/>
    <w:rsid w:val="58539796"/>
    <w:rsid w:val="58592C94"/>
    <w:rsid w:val="58598211"/>
    <w:rsid w:val="5859A20E"/>
    <w:rsid w:val="5861DD49"/>
    <w:rsid w:val="586C2D46"/>
    <w:rsid w:val="586C4B99"/>
    <w:rsid w:val="587CF909"/>
    <w:rsid w:val="5894F7C7"/>
    <w:rsid w:val="5899BF0C"/>
    <w:rsid w:val="58A60206"/>
    <w:rsid w:val="58A7B1F5"/>
    <w:rsid w:val="58AA1A92"/>
    <w:rsid w:val="58AA76E3"/>
    <w:rsid w:val="58AD6BCE"/>
    <w:rsid w:val="58B100D4"/>
    <w:rsid w:val="58B3B68B"/>
    <w:rsid w:val="58B8E1DE"/>
    <w:rsid w:val="58C743B7"/>
    <w:rsid w:val="58CCB5AE"/>
    <w:rsid w:val="58CED34F"/>
    <w:rsid w:val="58D9850A"/>
    <w:rsid w:val="58E6150A"/>
    <w:rsid w:val="58EEAD76"/>
    <w:rsid w:val="58F4C61D"/>
    <w:rsid w:val="5907AC7A"/>
    <w:rsid w:val="590A2815"/>
    <w:rsid w:val="590C3987"/>
    <w:rsid w:val="59147E5C"/>
    <w:rsid w:val="59169B7A"/>
    <w:rsid w:val="591CDB61"/>
    <w:rsid w:val="5926C4EC"/>
    <w:rsid w:val="592CFF44"/>
    <w:rsid w:val="593380E3"/>
    <w:rsid w:val="594092F5"/>
    <w:rsid w:val="59493693"/>
    <w:rsid w:val="5951C5D6"/>
    <w:rsid w:val="5958465B"/>
    <w:rsid w:val="595BD835"/>
    <w:rsid w:val="5964E3FC"/>
    <w:rsid w:val="59768807"/>
    <w:rsid w:val="597C371C"/>
    <w:rsid w:val="597C6492"/>
    <w:rsid w:val="597D751D"/>
    <w:rsid w:val="59886FAE"/>
    <w:rsid w:val="5989956C"/>
    <w:rsid w:val="598F2784"/>
    <w:rsid w:val="599893F4"/>
    <w:rsid w:val="599E0721"/>
    <w:rsid w:val="599E41FB"/>
    <w:rsid w:val="59A2153E"/>
    <w:rsid w:val="59A2847D"/>
    <w:rsid w:val="59ABC96C"/>
    <w:rsid w:val="59ACBE85"/>
    <w:rsid w:val="59AEDD65"/>
    <w:rsid w:val="59B0ADC6"/>
    <w:rsid w:val="59BC31BB"/>
    <w:rsid w:val="59CBCEEC"/>
    <w:rsid w:val="59D19068"/>
    <w:rsid w:val="59D2332A"/>
    <w:rsid w:val="59D46AD9"/>
    <w:rsid w:val="59D74BBF"/>
    <w:rsid w:val="59DE4B01"/>
    <w:rsid w:val="59E660E8"/>
    <w:rsid w:val="59E6D91E"/>
    <w:rsid w:val="59E756EC"/>
    <w:rsid w:val="59ED0F6F"/>
    <w:rsid w:val="59F88146"/>
    <w:rsid w:val="5A0DCDCE"/>
    <w:rsid w:val="5A0F4EEA"/>
    <w:rsid w:val="5A122EEE"/>
    <w:rsid w:val="5A16EBFE"/>
    <w:rsid w:val="5A19EA31"/>
    <w:rsid w:val="5A25D3FC"/>
    <w:rsid w:val="5A28BD86"/>
    <w:rsid w:val="5A2BE04C"/>
    <w:rsid w:val="5A2FEB5B"/>
    <w:rsid w:val="5A347511"/>
    <w:rsid w:val="5A365F6A"/>
    <w:rsid w:val="5A53A354"/>
    <w:rsid w:val="5A5886AB"/>
    <w:rsid w:val="5A618E93"/>
    <w:rsid w:val="5A72774B"/>
    <w:rsid w:val="5A72D522"/>
    <w:rsid w:val="5A752B46"/>
    <w:rsid w:val="5A777ECE"/>
    <w:rsid w:val="5A77D1C3"/>
    <w:rsid w:val="5A884342"/>
    <w:rsid w:val="5A8946A9"/>
    <w:rsid w:val="5A911E9B"/>
    <w:rsid w:val="5A9F301A"/>
    <w:rsid w:val="5AA50C7D"/>
    <w:rsid w:val="5AA9B2F2"/>
    <w:rsid w:val="5ABF170D"/>
    <w:rsid w:val="5AC22B88"/>
    <w:rsid w:val="5AD3DAB0"/>
    <w:rsid w:val="5AD4C8C5"/>
    <w:rsid w:val="5AD4D18A"/>
    <w:rsid w:val="5AE33A9A"/>
    <w:rsid w:val="5B01997E"/>
    <w:rsid w:val="5B09F3D4"/>
    <w:rsid w:val="5B0FEB03"/>
    <w:rsid w:val="5B138F74"/>
    <w:rsid w:val="5B240E0C"/>
    <w:rsid w:val="5B254980"/>
    <w:rsid w:val="5B2C76CF"/>
    <w:rsid w:val="5B419087"/>
    <w:rsid w:val="5B46C5B5"/>
    <w:rsid w:val="5B48027B"/>
    <w:rsid w:val="5B5AF7B4"/>
    <w:rsid w:val="5B731C20"/>
    <w:rsid w:val="5B7C03A2"/>
    <w:rsid w:val="5BAEE701"/>
    <w:rsid w:val="5BB9D504"/>
    <w:rsid w:val="5BC06165"/>
    <w:rsid w:val="5BCAC124"/>
    <w:rsid w:val="5BCD6FC1"/>
    <w:rsid w:val="5BD258A7"/>
    <w:rsid w:val="5BD3AE0C"/>
    <w:rsid w:val="5BECAA4F"/>
    <w:rsid w:val="5BED98F6"/>
    <w:rsid w:val="5C067411"/>
    <w:rsid w:val="5C06F244"/>
    <w:rsid w:val="5C1503FB"/>
    <w:rsid w:val="5C1F67B1"/>
    <w:rsid w:val="5C33BB18"/>
    <w:rsid w:val="5C41359B"/>
    <w:rsid w:val="5C469745"/>
    <w:rsid w:val="5C4A3F8E"/>
    <w:rsid w:val="5C4A5C6C"/>
    <w:rsid w:val="5C62B1B7"/>
    <w:rsid w:val="5C813C85"/>
    <w:rsid w:val="5C85D50C"/>
    <w:rsid w:val="5C8DB97C"/>
    <w:rsid w:val="5CBA21DA"/>
    <w:rsid w:val="5CBB8462"/>
    <w:rsid w:val="5CC84730"/>
    <w:rsid w:val="5CD27A3A"/>
    <w:rsid w:val="5CD9044A"/>
    <w:rsid w:val="5CE9E858"/>
    <w:rsid w:val="5CEC0032"/>
    <w:rsid w:val="5D021FFB"/>
    <w:rsid w:val="5D029733"/>
    <w:rsid w:val="5D178210"/>
    <w:rsid w:val="5D18E0C2"/>
    <w:rsid w:val="5D34949A"/>
    <w:rsid w:val="5D45CF5D"/>
    <w:rsid w:val="5D4693D9"/>
    <w:rsid w:val="5D4BCFA4"/>
    <w:rsid w:val="5D4F5709"/>
    <w:rsid w:val="5D519909"/>
    <w:rsid w:val="5D78FF5B"/>
    <w:rsid w:val="5D7D5400"/>
    <w:rsid w:val="5D7DBE2A"/>
    <w:rsid w:val="5D80B541"/>
    <w:rsid w:val="5D849E9A"/>
    <w:rsid w:val="5D94785D"/>
    <w:rsid w:val="5D962BEB"/>
    <w:rsid w:val="5D9AC8CB"/>
    <w:rsid w:val="5DB41E57"/>
    <w:rsid w:val="5DBE7ACF"/>
    <w:rsid w:val="5DD1020B"/>
    <w:rsid w:val="5DD74589"/>
    <w:rsid w:val="5DDE6EEB"/>
    <w:rsid w:val="5DE14C0D"/>
    <w:rsid w:val="5DE3B343"/>
    <w:rsid w:val="5DE7EF7F"/>
    <w:rsid w:val="5DEA1955"/>
    <w:rsid w:val="5DF3AD54"/>
    <w:rsid w:val="5DFB3447"/>
    <w:rsid w:val="5DFBDB9C"/>
    <w:rsid w:val="5E095FD9"/>
    <w:rsid w:val="5E15B766"/>
    <w:rsid w:val="5E319629"/>
    <w:rsid w:val="5E32A0E9"/>
    <w:rsid w:val="5E415394"/>
    <w:rsid w:val="5E46C3E0"/>
    <w:rsid w:val="5E68173D"/>
    <w:rsid w:val="5E718CE7"/>
    <w:rsid w:val="5E7A6A68"/>
    <w:rsid w:val="5E7AED82"/>
    <w:rsid w:val="5E7F0683"/>
    <w:rsid w:val="5E852207"/>
    <w:rsid w:val="5EAABCE2"/>
    <w:rsid w:val="5EABD5B4"/>
    <w:rsid w:val="5EABD9CB"/>
    <w:rsid w:val="5EB13804"/>
    <w:rsid w:val="5EBAEFA2"/>
    <w:rsid w:val="5EC63E6B"/>
    <w:rsid w:val="5EC9135A"/>
    <w:rsid w:val="5ED3F846"/>
    <w:rsid w:val="5EE6C401"/>
    <w:rsid w:val="5EF102AA"/>
    <w:rsid w:val="5EF6F461"/>
    <w:rsid w:val="5EFD0F9B"/>
    <w:rsid w:val="5EFD3276"/>
    <w:rsid w:val="5F04A57D"/>
    <w:rsid w:val="5F04A5B8"/>
    <w:rsid w:val="5F13D6F7"/>
    <w:rsid w:val="5F1A9E13"/>
    <w:rsid w:val="5F1CF2FA"/>
    <w:rsid w:val="5F26B9F3"/>
    <w:rsid w:val="5F3CD13C"/>
    <w:rsid w:val="5F3E14D3"/>
    <w:rsid w:val="5F3E96A9"/>
    <w:rsid w:val="5F53C64D"/>
    <w:rsid w:val="5F69A3FA"/>
    <w:rsid w:val="5F6A3D74"/>
    <w:rsid w:val="5F717C3C"/>
    <w:rsid w:val="5F7C6A9E"/>
    <w:rsid w:val="5F80A63D"/>
    <w:rsid w:val="5F8225B5"/>
    <w:rsid w:val="5F83BFE0"/>
    <w:rsid w:val="5F857322"/>
    <w:rsid w:val="5F8728C1"/>
    <w:rsid w:val="5F8CF86A"/>
    <w:rsid w:val="5F90DC88"/>
    <w:rsid w:val="5F95D812"/>
    <w:rsid w:val="5FA4A5D1"/>
    <w:rsid w:val="5FAD1068"/>
    <w:rsid w:val="5FB31341"/>
    <w:rsid w:val="5FB42E50"/>
    <w:rsid w:val="5FB937F2"/>
    <w:rsid w:val="5FB948C0"/>
    <w:rsid w:val="5FC327B2"/>
    <w:rsid w:val="5FD725AC"/>
    <w:rsid w:val="5FD9147D"/>
    <w:rsid w:val="5FEA9B42"/>
    <w:rsid w:val="600ACBC6"/>
    <w:rsid w:val="601098A8"/>
    <w:rsid w:val="60173488"/>
    <w:rsid w:val="60211EC5"/>
    <w:rsid w:val="6026E930"/>
    <w:rsid w:val="602A42BF"/>
    <w:rsid w:val="602B6930"/>
    <w:rsid w:val="603BB8F2"/>
    <w:rsid w:val="60414899"/>
    <w:rsid w:val="60426686"/>
    <w:rsid w:val="6045D306"/>
    <w:rsid w:val="6048F148"/>
    <w:rsid w:val="6049B65A"/>
    <w:rsid w:val="604C77DD"/>
    <w:rsid w:val="606AB0F1"/>
    <w:rsid w:val="6072A4D2"/>
    <w:rsid w:val="607C48B9"/>
    <w:rsid w:val="6085B1E9"/>
    <w:rsid w:val="608C010C"/>
    <w:rsid w:val="608E6F7B"/>
    <w:rsid w:val="6090E0B1"/>
    <w:rsid w:val="6098AC8E"/>
    <w:rsid w:val="6099FFF2"/>
    <w:rsid w:val="609B1483"/>
    <w:rsid w:val="609E5385"/>
    <w:rsid w:val="60A6E5A5"/>
    <w:rsid w:val="60C4A93B"/>
    <w:rsid w:val="60C6B81E"/>
    <w:rsid w:val="60CBE5EE"/>
    <w:rsid w:val="60DE7EF8"/>
    <w:rsid w:val="60E69F1B"/>
    <w:rsid w:val="60EB5FD7"/>
    <w:rsid w:val="60ED179C"/>
    <w:rsid w:val="60F893D8"/>
    <w:rsid w:val="61057677"/>
    <w:rsid w:val="610E3F3F"/>
    <w:rsid w:val="611152CF"/>
    <w:rsid w:val="611C2ECC"/>
    <w:rsid w:val="61311E01"/>
    <w:rsid w:val="61396030"/>
    <w:rsid w:val="61464C61"/>
    <w:rsid w:val="615EA227"/>
    <w:rsid w:val="61732AF7"/>
    <w:rsid w:val="617A630A"/>
    <w:rsid w:val="618BC77F"/>
    <w:rsid w:val="619EC37A"/>
    <w:rsid w:val="61A3C9D9"/>
    <w:rsid w:val="61B4B4BE"/>
    <w:rsid w:val="61BD0FB1"/>
    <w:rsid w:val="61CC30A8"/>
    <w:rsid w:val="61CDF0F1"/>
    <w:rsid w:val="61D321FF"/>
    <w:rsid w:val="61D35F4B"/>
    <w:rsid w:val="61DE68B5"/>
    <w:rsid w:val="61E99485"/>
    <w:rsid w:val="61ED048B"/>
    <w:rsid w:val="61FBEEC5"/>
    <w:rsid w:val="622A621E"/>
    <w:rsid w:val="62324885"/>
    <w:rsid w:val="623CC7F9"/>
    <w:rsid w:val="624DA6FB"/>
    <w:rsid w:val="6275D509"/>
    <w:rsid w:val="627E9786"/>
    <w:rsid w:val="6293017F"/>
    <w:rsid w:val="629AF71D"/>
    <w:rsid w:val="629B43DB"/>
    <w:rsid w:val="629E0810"/>
    <w:rsid w:val="62A53835"/>
    <w:rsid w:val="62A86EB8"/>
    <w:rsid w:val="62AB90A3"/>
    <w:rsid w:val="62B2D406"/>
    <w:rsid w:val="62B4ADDF"/>
    <w:rsid w:val="62BBA204"/>
    <w:rsid w:val="62C8265C"/>
    <w:rsid w:val="62D863D9"/>
    <w:rsid w:val="62DC4693"/>
    <w:rsid w:val="62EE026B"/>
    <w:rsid w:val="62F3F319"/>
    <w:rsid w:val="62FDE40F"/>
    <w:rsid w:val="6301E3AF"/>
    <w:rsid w:val="63263D7F"/>
    <w:rsid w:val="6334C755"/>
    <w:rsid w:val="633DCDE9"/>
    <w:rsid w:val="63428E5A"/>
    <w:rsid w:val="6342FF52"/>
    <w:rsid w:val="63443CBF"/>
    <w:rsid w:val="6356BFD3"/>
    <w:rsid w:val="635FC201"/>
    <w:rsid w:val="636D856C"/>
    <w:rsid w:val="637258E1"/>
    <w:rsid w:val="6378F334"/>
    <w:rsid w:val="63810EFC"/>
    <w:rsid w:val="638FC206"/>
    <w:rsid w:val="639768CC"/>
    <w:rsid w:val="63A85B83"/>
    <w:rsid w:val="63B40607"/>
    <w:rsid w:val="63BB766C"/>
    <w:rsid w:val="63CB4870"/>
    <w:rsid w:val="63CDF7CC"/>
    <w:rsid w:val="63D0CAE2"/>
    <w:rsid w:val="63D2C292"/>
    <w:rsid w:val="63E30114"/>
    <w:rsid w:val="63E5B0C0"/>
    <w:rsid w:val="63F832A6"/>
    <w:rsid w:val="63F95EFD"/>
    <w:rsid w:val="63FAA115"/>
    <w:rsid w:val="63FAEFF1"/>
    <w:rsid w:val="64005F4B"/>
    <w:rsid w:val="640FA1C5"/>
    <w:rsid w:val="641083C9"/>
    <w:rsid w:val="6412B3CF"/>
    <w:rsid w:val="64189578"/>
    <w:rsid w:val="641BEA1D"/>
    <w:rsid w:val="642F85BE"/>
    <w:rsid w:val="64354BE0"/>
    <w:rsid w:val="64369D68"/>
    <w:rsid w:val="64385091"/>
    <w:rsid w:val="6443422F"/>
    <w:rsid w:val="644647BD"/>
    <w:rsid w:val="6464ECB4"/>
    <w:rsid w:val="647F9AC0"/>
    <w:rsid w:val="64828C23"/>
    <w:rsid w:val="6489E98B"/>
    <w:rsid w:val="6496356F"/>
    <w:rsid w:val="649687CD"/>
    <w:rsid w:val="64B6AB1B"/>
    <w:rsid w:val="64B751AF"/>
    <w:rsid w:val="64D2B29E"/>
    <w:rsid w:val="64DB469B"/>
    <w:rsid w:val="64E60383"/>
    <w:rsid w:val="64F3AC61"/>
    <w:rsid w:val="64F6CA8B"/>
    <w:rsid w:val="64F7F436"/>
    <w:rsid w:val="65011674"/>
    <w:rsid w:val="6509583F"/>
    <w:rsid w:val="650C4975"/>
    <w:rsid w:val="651290E6"/>
    <w:rsid w:val="65142DDF"/>
    <w:rsid w:val="65145FB5"/>
    <w:rsid w:val="651E873F"/>
    <w:rsid w:val="652D6701"/>
    <w:rsid w:val="653CA409"/>
    <w:rsid w:val="65411211"/>
    <w:rsid w:val="65582202"/>
    <w:rsid w:val="6558A714"/>
    <w:rsid w:val="6563F45A"/>
    <w:rsid w:val="6569720B"/>
    <w:rsid w:val="656BD5BC"/>
    <w:rsid w:val="65776AD5"/>
    <w:rsid w:val="657D4EC4"/>
    <w:rsid w:val="658186A3"/>
    <w:rsid w:val="6581BC12"/>
    <w:rsid w:val="6590515E"/>
    <w:rsid w:val="659092A6"/>
    <w:rsid w:val="659F8D96"/>
    <w:rsid w:val="65A9D876"/>
    <w:rsid w:val="65AF5599"/>
    <w:rsid w:val="65B62194"/>
    <w:rsid w:val="65C8863C"/>
    <w:rsid w:val="65D9F636"/>
    <w:rsid w:val="65DA81B3"/>
    <w:rsid w:val="65DC6EFA"/>
    <w:rsid w:val="65F006CC"/>
    <w:rsid w:val="65F00F09"/>
    <w:rsid w:val="65F295D9"/>
    <w:rsid w:val="65F79AA3"/>
    <w:rsid w:val="65F85EC2"/>
    <w:rsid w:val="65FF5B50"/>
    <w:rsid w:val="6604CEA0"/>
    <w:rsid w:val="660787F0"/>
    <w:rsid w:val="66262640"/>
    <w:rsid w:val="66266FB3"/>
    <w:rsid w:val="66293ECC"/>
    <w:rsid w:val="663066FC"/>
    <w:rsid w:val="663A07B4"/>
    <w:rsid w:val="66405120"/>
    <w:rsid w:val="664D6198"/>
    <w:rsid w:val="6656E2B5"/>
    <w:rsid w:val="66593DEE"/>
    <w:rsid w:val="66621483"/>
    <w:rsid w:val="6674CB69"/>
    <w:rsid w:val="667F4056"/>
    <w:rsid w:val="668C64FF"/>
    <w:rsid w:val="6695B66E"/>
    <w:rsid w:val="66A65EBE"/>
    <w:rsid w:val="66B9F020"/>
    <w:rsid w:val="66BBFB43"/>
    <w:rsid w:val="66BDBC4D"/>
    <w:rsid w:val="66C0CA18"/>
    <w:rsid w:val="66C4353A"/>
    <w:rsid w:val="66C63145"/>
    <w:rsid w:val="66C75CEF"/>
    <w:rsid w:val="66CD7422"/>
    <w:rsid w:val="66D145CC"/>
    <w:rsid w:val="66ED4173"/>
    <w:rsid w:val="66F71F43"/>
    <w:rsid w:val="66F9F7DD"/>
    <w:rsid w:val="66FE6E25"/>
    <w:rsid w:val="67020BBE"/>
    <w:rsid w:val="67072E1A"/>
    <w:rsid w:val="67086BA4"/>
    <w:rsid w:val="670912CB"/>
    <w:rsid w:val="6730331D"/>
    <w:rsid w:val="673E655A"/>
    <w:rsid w:val="67500F8F"/>
    <w:rsid w:val="675099C2"/>
    <w:rsid w:val="6755E7F7"/>
    <w:rsid w:val="6757D33F"/>
    <w:rsid w:val="6765C9BB"/>
    <w:rsid w:val="6768905F"/>
    <w:rsid w:val="677072C2"/>
    <w:rsid w:val="67741116"/>
    <w:rsid w:val="6798A2CD"/>
    <w:rsid w:val="67A4D692"/>
    <w:rsid w:val="67AC9F85"/>
    <w:rsid w:val="67B11EFC"/>
    <w:rsid w:val="67B97167"/>
    <w:rsid w:val="67C0D1CF"/>
    <w:rsid w:val="67D1388C"/>
    <w:rsid w:val="67D47D1E"/>
    <w:rsid w:val="67D63C5C"/>
    <w:rsid w:val="67D746AE"/>
    <w:rsid w:val="67DF7F06"/>
    <w:rsid w:val="67F2EA55"/>
    <w:rsid w:val="67F7A2DF"/>
    <w:rsid w:val="67FB8BD2"/>
    <w:rsid w:val="680259CD"/>
    <w:rsid w:val="68090BC1"/>
    <w:rsid w:val="680A3DBF"/>
    <w:rsid w:val="680E1B29"/>
    <w:rsid w:val="68157740"/>
    <w:rsid w:val="6824BB8C"/>
    <w:rsid w:val="684A31A8"/>
    <w:rsid w:val="686AF618"/>
    <w:rsid w:val="686D093E"/>
    <w:rsid w:val="6875C442"/>
    <w:rsid w:val="688FADC1"/>
    <w:rsid w:val="6898BE2F"/>
    <w:rsid w:val="68A12B41"/>
    <w:rsid w:val="68A67ACB"/>
    <w:rsid w:val="68A6E9CA"/>
    <w:rsid w:val="68A8B6A7"/>
    <w:rsid w:val="68B953A4"/>
    <w:rsid w:val="68BAA9D2"/>
    <w:rsid w:val="68C62058"/>
    <w:rsid w:val="68C88004"/>
    <w:rsid w:val="68C9BF93"/>
    <w:rsid w:val="68D5EF56"/>
    <w:rsid w:val="68D65652"/>
    <w:rsid w:val="68EAA736"/>
    <w:rsid w:val="691516FC"/>
    <w:rsid w:val="69229653"/>
    <w:rsid w:val="692E2CF2"/>
    <w:rsid w:val="6932F9CC"/>
    <w:rsid w:val="693C6F62"/>
    <w:rsid w:val="69485423"/>
    <w:rsid w:val="695B8880"/>
    <w:rsid w:val="695C60C6"/>
    <w:rsid w:val="69612B97"/>
    <w:rsid w:val="69720565"/>
    <w:rsid w:val="697373EF"/>
    <w:rsid w:val="6988DDA6"/>
    <w:rsid w:val="699C5E14"/>
    <w:rsid w:val="699F9817"/>
    <w:rsid w:val="69AC3E60"/>
    <w:rsid w:val="69B28B58"/>
    <w:rsid w:val="69BA869D"/>
    <w:rsid w:val="69C8782D"/>
    <w:rsid w:val="69E744F3"/>
    <w:rsid w:val="6A089CA6"/>
    <w:rsid w:val="6A1F33E0"/>
    <w:rsid w:val="6A3924B8"/>
    <w:rsid w:val="6A3D9D6E"/>
    <w:rsid w:val="6A40186B"/>
    <w:rsid w:val="6A527036"/>
    <w:rsid w:val="6A62A121"/>
    <w:rsid w:val="6A6638B9"/>
    <w:rsid w:val="6A66E902"/>
    <w:rsid w:val="6A772DBC"/>
    <w:rsid w:val="6A7FF3EE"/>
    <w:rsid w:val="6A84E0F9"/>
    <w:rsid w:val="6A864B4F"/>
    <w:rsid w:val="6A8CD941"/>
    <w:rsid w:val="6A8DB5C4"/>
    <w:rsid w:val="6A94A153"/>
    <w:rsid w:val="6A9CB9A2"/>
    <w:rsid w:val="6A9D2824"/>
    <w:rsid w:val="6A9F6C36"/>
    <w:rsid w:val="6AA06FCB"/>
    <w:rsid w:val="6AAA029C"/>
    <w:rsid w:val="6AC470D6"/>
    <w:rsid w:val="6ACC0879"/>
    <w:rsid w:val="6AD44CC7"/>
    <w:rsid w:val="6AD6D83F"/>
    <w:rsid w:val="6AD8A348"/>
    <w:rsid w:val="6AE3C294"/>
    <w:rsid w:val="6AEB1B2F"/>
    <w:rsid w:val="6AF06C59"/>
    <w:rsid w:val="6AFBF495"/>
    <w:rsid w:val="6B0006C9"/>
    <w:rsid w:val="6B01ADEA"/>
    <w:rsid w:val="6B0BBD2E"/>
    <w:rsid w:val="6B14343E"/>
    <w:rsid w:val="6B15B36F"/>
    <w:rsid w:val="6B187A85"/>
    <w:rsid w:val="6B2AB17B"/>
    <w:rsid w:val="6B333161"/>
    <w:rsid w:val="6B4934CA"/>
    <w:rsid w:val="6B4CB496"/>
    <w:rsid w:val="6B5B6210"/>
    <w:rsid w:val="6B5CD56A"/>
    <w:rsid w:val="6B6091DE"/>
    <w:rsid w:val="6B6D34ED"/>
    <w:rsid w:val="6B750C43"/>
    <w:rsid w:val="6B759363"/>
    <w:rsid w:val="6B79899F"/>
    <w:rsid w:val="6B814827"/>
    <w:rsid w:val="6B8EDA54"/>
    <w:rsid w:val="6B979EF9"/>
    <w:rsid w:val="6B9F67DB"/>
    <w:rsid w:val="6BA06841"/>
    <w:rsid w:val="6BA1EEA1"/>
    <w:rsid w:val="6BA6D883"/>
    <w:rsid w:val="6BB157A8"/>
    <w:rsid w:val="6BB8526C"/>
    <w:rsid w:val="6BCC4DAC"/>
    <w:rsid w:val="6BD57E78"/>
    <w:rsid w:val="6BE14902"/>
    <w:rsid w:val="6BE3B92F"/>
    <w:rsid w:val="6BEC74BC"/>
    <w:rsid w:val="6BEFC007"/>
    <w:rsid w:val="6BF11633"/>
    <w:rsid w:val="6C09D21C"/>
    <w:rsid w:val="6C0F16C5"/>
    <w:rsid w:val="6C146028"/>
    <w:rsid w:val="6C211210"/>
    <w:rsid w:val="6C2AB288"/>
    <w:rsid w:val="6C2AC8B3"/>
    <w:rsid w:val="6C3985E2"/>
    <w:rsid w:val="6C42147D"/>
    <w:rsid w:val="6C4217D3"/>
    <w:rsid w:val="6C43E3E5"/>
    <w:rsid w:val="6C445F88"/>
    <w:rsid w:val="6C4AFFE7"/>
    <w:rsid w:val="6C60522D"/>
    <w:rsid w:val="6C68BE9F"/>
    <w:rsid w:val="6C6AD9C2"/>
    <w:rsid w:val="6C7C1FED"/>
    <w:rsid w:val="6C7E5B87"/>
    <w:rsid w:val="6C85CF33"/>
    <w:rsid w:val="6C8896FA"/>
    <w:rsid w:val="6C8E62E7"/>
    <w:rsid w:val="6C933D02"/>
    <w:rsid w:val="6C9E3133"/>
    <w:rsid w:val="6CA6A25E"/>
    <w:rsid w:val="6CB20490"/>
    <w:rsid w:val="6CB75558"/>
    <w:rsid w:val="6CC13028"/>
    <w:rsid w:val="6CCC734D"/>
    <w:rsid w:val="6CD2C0F1"/>
    <w:rsid w:val="6CDA57BA"/>
    <w:rsid w:val="6CDC7CE4"/>
    <w:rsid w:val="6CE73F5B"/>
    <w:rsid w:val="6D01E42C"/>
    <w:rsid w:val="6D096873"/>
    <w:rsid w:val="6D0FE96C"/>
    <w:rsid w:val="6D156498"/>
    <w:rsid w:val="6D238BBD"/>
    <w:rsid w:val="6D2A2A37"/>
    <w:rsid w:val="6D2CE00E"/>
    <w:rsid w:val="6D2FD5CE"/>
    <w:rsid w:val="6D34466B"/>
    <w:rsid w:val="6D357240"/>
    <w:rsid w:val="6D38996E"/>
    <w:rsid w:val="6D3CDD7E"/>
    <w:rsid w:val="6D455BE5"/>
    <w:rsid w:val="6D7EA3A8"/>
    <w:rsid w:val="6D80F7D8"/>
    <w:rsid w:val="6D859D6D"/>
    <w:rsid w:val="6D866861"/>
    <w:rsid w:val="6D8A9083"/>
    <w:rsid w:val="6D8CE694"/>
    <w:rsid w:val="6D8D356C"/>
    <w:rsid w:val="6D96DCEE"/>
    <w:rsid w:val="6D975A58"/>
    <w:rsid w:val="6D99A851"/>
    <w:rsid w:val="6D9A4FB0"/>
    <w:rsid w:val="6D9D92DE"/>
    <w:rsid w:val="6DA1BAEE"/>
    <w:rsid w:val="6DA75F6A"/>
    <w:rsid w:val="6DAC87DC"/>
    <w:rsid w:val="6DB42F4D"/>
    <w:rsid w:val="6DC048F9"/>
    <w:rsid w:val="6DC93579"/>
    <w:rsid w:val="6DCB9182"/>
    <w:rsid w:val="6DDA1B73"/>
    <w:rsid w:val="6DEE677A"/>
    <w:rsid w:val="6E0E92FD"/>
    <w:rsid w:val="6E1EAF05"/>
    <w:rsid w:val="6E24B023"/>
    <w:rsid w:val="6E46FC00"/>
    <w:rsid w:val="6E47AB3B"/>
    <w:rsid w:val="6E4BC64E"/>
    <w:rsid w:val="6E4F0A4E"/>
    <w:rsid w:val="6E54B9B5"/>
    <w:rsid w:val="6E5C3A06"/>
    <w:rsid w:val="6E5D2302"/>
    <w:rsid w:val="6E719B51"/>
    <w:rsid w:val="6E82B68C"/>
    <w:rsid w:val="6E911832"/>
    <w:rsid w:val="6E9363E5"/>
    <w:rsid w:val="6E990DD3"/>
    <w:rsid w:val="6EA8D797"/>
    <w:rsid w:val="6EB1F4B7"/>
    <w:rsid w:val="6EB37989"/>
    <w:rsid w:val="6EC8B06F"/>
    <w:rsid w:val="6ED681C8"/>
    <w:rsid w:val="6EE24E22"/>
    <w:rsid w:val="6EE7674B"/>
    <w:rsid w:val="6EEABC71"/>
    <w:rsid w:val="6F061024"/>
    <w:rsid w:val="6F0E1866"/>
    <w:rsid w:val="6F0E25F1"/>
    <w:rsid w:val="6F117202"/>
    <w:rsid w:val="6F27B975"/>
    <w:rsid w:val="6F289528"/>
    <w:rsid w:val="6F2A795F"/>
    <w:rsid w:val="6F31BB3B"/>
    <w:rsid w:val="6F44FF79"/>
    <w:rsid w:val="6F62EAB2"/>
    <w:rsid w:val="6F64C4FC"/>
    <w:rsid w:val="6F6C1E0D"/>
    <w:rsid w:val="6F772E8C"/>
    <w:rsid w:val="6F77EB3F"/>
    <w:rsid w:val="6F79FBC2"/>
    <w:rsid w:val="6FA51884"/>
    <w:rsid w:val="6FA5E973"/>
    <w:rsid w:val="6FAD9198"/>
    <w:rsid w:val="6FAF4306"/>
    <w:rsid w:val="6FBE5575"/>
    <w:rsid w:val="6FCC2E9A"/>
    <w:rsid w:val="6FD9764E"/>
    <w:rsid w:val="6FDE8973"/>
    <w:rsid w:val="6FE20B29"/>
    <w:rsid w:val="6FE7C388"/>
    <w:rsid w:val="6FEF8435"/>
    <w:rsid w:val="6FFA30A1"/>
    <w:rsid w:val="7001F882"/>
    <w:rsid w:val="7006865F"/>
    <w:rsid w:val="700D6BB2"/>
    <w:rsid w:val="701361A7"/>
    <w:rsid w:val="701B73F2"/>
    <w:rsid w:val="7020B3B9"/>
    <w:rsid w:val="7025490E"/>
    <w:rsid w:val="70295657"/>
    <w:rsid w:val="702B7F71"/>
    <w:rsid w:val="70476084"/>
    <w:rsid w:val="70570590"/>
    <w:rsid w:val="705CC940"/>
    <w:rsid w:val="705E5DD1"/>
    <w:rsid w:val="7063232F"/>
    <w:rsid w:val="70653198"/>
    <w:rsid w:val="7067AC5E"/>
    <w:rsid w:val="706B9DD5"/>
    <w:rsid w:val="70707B78"/>
    <w:rsid w:val="707229D1"/>
    <w:rsid w:val="707A6243"/>
    <w:rsid w:val="707B9A41"/>
    <w:rsid w:val="70861165"/>
    <w:rsid w:val="708DA69D"/>
    <w:rsid w:val="709B7CD9"/>
    <w:rsid w:val="709DBB30"/>
    <w:rsid w:val="70A691C0"/>
    <w:rsid w:val="70A7D250"/>
    <w:rsid w:val="70A922EE"/>
    <w:rsid w:val="70AC50B7"/>
    <w:rsid w:val="70ACDEF2"/>
    <w:rsid w:val="70BB6DF6"/>
    <w:rsid w:val="70D64A01"/>
    <w:rsid w:val="70F16798"/>
    <w:rsid w:val="71048CA4"/>
    <w:rsid w:val="710E3C16"/>
    <w:rsid w:val="71177021"/>
    <w:rsid w:val="7128FF32"/>
    <w:rsid w:val="712B212D"/>
    <w:rsid w:val="712E983F"/>
    <w:rsid w:val="7144F725"/>
    <w:rsid w:val="714A82CC"/>
    <w:rsid w:val="714F51FE"/>
    <w:rsid w:val="714F896D"/>
    <w:rsid w:val="71585180"/>
    <w:rsid w:val="715F136C"/>
    <w:rsid w:val="717426A6"/>
    <w:rsid w:val="717DDB8A"/>
    <w:rsid w:val="71962A31"/>
    <w:rsid w:val="719BBF70"/>
    <w:rsid w:val="71C79C06"/>
    <w:rsid w:val="71C93909"/>
    <w:rsid w:val="71CD3863"/>
    <w:rsid w:val="71D77BA4"/>
    <w:rsid w:val="71EB1A4B"/>
    <w:rsid w:val="71EE0750"/>
    <w:rsid w:val="71F693AB"/>
    <w:rsid w:val="71F7E598"/>
    <w:rsid w:val="71FCECD5"/>
    <w:rsid w:val="7217F436"/>
    <w:rsid w:val="72259CFD"/>
    <w:rsid w:val="72385DB3"/>
    <w:rsid w:val="72550381"/>
    <w:rsid w:val="72622CF6"/>
    <w:rsid w:val="7262770C"/>
    <w:rsid w:val="7274E474"/>
    <w:rsid w:val="72784BB4"/>
    <w:rsid w:val="727B5AB5"/>
    <w:rsid w:val="727C2787"/>
    <w:rsid w:val="729BAFDC"/>
    <w:rsid w:val="72A30720"/>
    <w:rsid w:val="72A56792"/>
    <w:rsid w:val="72B005FC"/>
    <w:rsid w:val="72B0700D"/>
    <w:rsid w:val="72B9896D"/>
    <w:rsid w:val="72BD2D8B"/>
    <w:rsid w:val="72C5AF72"/>
    <w:rsid w:val="72CAE762"/>
    <w:rsid w:val="72D26BE6"/>
    <w:rsid w:val="72DDD96A"/>
    <w:rsid w:val="72ED0A37"/>
    <w:rsid w:val="72F06E59"/>
    <w:rsid w:val="73071BC5"/>
    <w:rsid w:val="73083F6C"/>
    <w:rsid w:val="731CDD50"/>
    <w:rsid w:val="73231209"/>
    <w:rsid w:val="7324AC33"/>
    <w:rsid w:val="73368EDB"/>
    <w:rsid w:val="7344F6D2"/>
    <w:rsid w:val="734B43F5"/>
    <w:rsid w:val="734C6D5A"/>
    <w:rsid w:val="73505FDE"/>
    <w:rsid w:val="735914F3"/>
    <w:rsid w:val="735F6DE7"/>
    <w:rsid w:val="735F7234"/>
    <w:rsid w:val="7362D4A4"/>
    <w:rsid w:val="7370E5BC"/>
    <w:rsid w:val="7370ECC0"/>
    <w:rsid w:val="7372479F"/>
    <w:rsid w:val="73794BA7"/>
    <w:rsid w:val="7386EAAC"/>
    <w:rsid w:val="73975F0D"/>
    <w:rsid w:val="73A8CC7B"/>
    <w:rsid w:val="73C93910"/>
    <w:rsid w:val="73CB6373"/>
    <w:rsid w:val="73CBB3EE"/>
    <w:rsid w:val="73D8FFBD"/>
    <w:rsid w:val="73DAB0A4"/>
    <w:rsid w:val="73E8F13A"/>
    <w:rsid w:val="73F5662A"/>
    <w:rsid w:val="73FA031F"/>
    <w:rsid w:val="74026C35"/>
    <w:rsid w:val="7404159E"/>
    <w:rsid w:val="740B8053"/>
    <w:rsid w:val="7427C0B4"/>
    <w:rsid w:val="744203EC"/>
    <w:rsid w:val="74522ABF"/>
    <w:rsid w:val="74605228"/>
    <w:rsid w:val="746C668F"/>
    <w:rsid w:val="7482596B"/>
    <w:rsid w:val="748AFA65"/>
    <w:rsid w:val="74902139"/>
    <w:rsid w:val="7497252F"/>
    <w:rsid w:val="749C67BC"/>
    <w:rsid w:val="749F7552"/>
    <w:rsid w:val="74A86FDD"/>
    <w:rsid w:val="74B25910"/>
    <w:rsid w:val="74B3B128"/>
    <w:rsid w:val="74D3A075"/>
    <w:rsid w:val="74E5388D"/>
    <w:rsid w:val="74E83457"/>
    <w:rsid w:val="74EE94DF"/>
    <w:rsid w:val="74FC146B"/>
    <w:rsid w:val="751401FE"/>
    <w:rsid w:val="7515F4A0"/>
    <w:rsid w:val="751B6CB3"/>
    <w:rsid w:val="75249F34"/>
    <w:rsid w:val="753100D7"/>
    <w:rsid w:val="75321044"/>
    <w:rsid w:val="7536983F"/>
    <w:rsid w:val="75369D52"/>
    <w:rsid w:val="75400AD6"/>
    <w:rsid w:val="7549ABAD"/>
    <w:rsid w:val="75586B47"/>
    <w:rsid w:val="757315F2"/>
    <w:rsid w:val="7577EBC0"/>
    <w:rsid w:val="757D97C3"/>
    <w:rsid w:val="7580155F"/>
    <w:rsid w:val="75820642"/>
    <w:rsid w:val="75835A9D"/>
    <w:rsid w:val="7583B65D"/>
    <w:rsid w:val="758CA443"/>
    <w:rsid w:val="7597F85A"/>
    <w:rsid w:val="759B96E6"/>
    <w:rsid w:val="75AD30F6"/>
    <w:rsid w:val="75B6649F"/>
    <w:rsid w:val="75B799C1"/>
    <w:rsid w:val="75C80F4F"/>
    <w:rsid w:val="75CAAC18"/>
    <w:rsid w:val="75DD0053"/>
    <w:rsid w:val="75DF2D45"/>
    <w:rsid w:val="75F01A00"/>
    <w:rsid w:val="75F1010D"/>
    <w:rsid w:val="75F723BB"/>
    <w:rsid w:val="760F617C"/>
    <w:rsid w:val="762EC1A5"/>
    <w:rsid w:val="76381F94"/>
    <w:rsid w:val="76492486"/>
    <w:rsid w:val="7650E9C5"/>
    <w:rsid w:val="76671AA2"/>
    <w:rsid w:val="767715E7"/>
    <w:rsid w:val="768687F0"/>
    <w:rsid w:val="76876BB2"/>
    <w:rsid w:val="768D3AC6"/>
    <w:rsid w:val="768F48DC"/>
    <w:rsid w:val="76952175"/>
    <w:rsid w:val="769E14B7"/>
    <w:rsid w:val="76A4318B"/>
    <w:rsid w:val="76BB3B27"/>
    <w:rsid w:val="76C1C832"/>
    <w:rsid w:val="76CD9757"/>
    <w:rsid w:val="76CE4662"/>
    <w:rsid w:val="76DC5486"/>
    <w:rsid w:val="76DCD560"/>
    <w:rsid w:val="76DE05B1"/>
    <w:rsid w:val="76EC295C"/>
    <w:rsid w:val="76FA3D16"/>
    <w:rsid w:val="76FA4072"/>
    <w:rsid w:val="76FB0513"/>
    <w:rsid w:val="76FE066B"/>
    <w:rsid w:val="770F4C47"/>
    <w:rsid w:val="77200BB2"/>
    <w:rsid w:val="772874A4"/>
    <w:rsid w:val="772C6321"/>
    <w:rsid w:val="7733C8DA"/>
    <w:rsid w:val="7736704D"/>
    <w:rsid w:val="77415A75"/>
    <w:rsid w:val="774A5D99"/>
    <w:rsid w:val="77552E77"/>
    <w:rsid w:val="7764C066"/>
    <w:rsid w:val="7767D55C"/>
    <w:rsid w:val="77784A65"/>
    <w:rsid w:val="7787B761"/>
    <w:rsid w:val="778E3AEC"/>
    <w:rsid w:val="778E72BC"/>
    <w:rsid w:val="7798C0E9"/>
    <w:rsid w:val="77CA8C31"/>
    <w:rsid w:val="77DCCB81"/>
    <w:rsid w:val="77DD6227"/>
    <w:rsid w:val="77EAA476"/>
    <w:rsid w:val="77F4C616"/>
    <w:rsid w:val="780C510D"/>
    <w:rsid w:val="78153323"/>
    <w:rsid w:val="781E207E"/>
    <w:rsid w:val="7832E89E"/>
    <w:rsid w:val="783469F8"/>
    <w:rsid w:val="783D71E8"/>
    <w:rsid w:val="784088F2"/>
    <w:rsid w:val="78462A0B"/>
    <w:rsid w:val="785A5BCF"/>
    <w:rsid w:val="785D8386"/>
    <w:rsid w:val="785ECF4D"/>
    <w:rsid w:val="78603BB3"/>
    <w:rsid w:val="7865B29E"/>
    <w:rsid w:val="78701660"/>
    <w:rsid w:val="78709D8C"/>
    <w:rsid w:val="78768487"/>
    <w:rsid w:val="787A0108"/>
    <w:rsid w:val="787EB23D"/>
    <w:rsid w:val="7894D6E8"/>
    <w:rsid w:val="78A61479"/>
    <w:rsid w:val="78AD5958"/>
    <w:rsid w:val="78B3CF37"/>
    <w:rsid w:val="78B57A30"/>
    <w:rsid w:val="78B71CA8"/>
    <w:rsid w:val="78BA77B9"/>
    <w:rsid w:val="78BEADAA"/>
    <w:rsid w:val="78DA62EE"/>
    <w:rsid w:val="78DC174B"/>
    <w:rsid w:val="78F34B87"/>
    <w:rsid w:val="78F7B245"/>
    <w:rsid w:val="7906D8AB"/>
    <w:rsid w:val="790C43E5"/>
    <w:rsid w:val="79118F73"/>
    <w:rsid w:val="7911E2B7"/>
    <w:rsid w:val="79194B97"/>
    <w:rsid w:val="791BF1C0"/>
    <w:rsid w:val="79234183"/>
    <w:rsid w:val="7923E259"/>
    <w:rsid w:val="79245981"/>
    <w:rsid w:val="7926F1A6"/>
    <w:rsid w:val="792D9269"/>
    <w:rsid w:val="7931B4EF"/>
    <w:rsid w:val="79357E17"/>
    <w:rsid w:val="7935ED6F"/>
    <w:rsid w:val="7940A950"/>
    <w:rsid w:val="79466276"/>
    <w:rsid w:val="795ABC70"/>
    <w:rsid w:val="795D03C9"/>
    <w:rsid w:val="795DEAB6"/>
    <w:rsid w:val="7961249F"/>
    <w:rsid w:val="7962A7EF"/>
    <w:rsid w:val="79656882"/>
    <w:rsid w:val="797BFBC3"/>
    <w:rsid w:val="797CD3C3"/>
    <w:rsid w:val="797D3E1E"/>
    <w:rsid w:val="7981B816"/>
    <w:rsid w:val="798AB650"/>
    <w:rsid w:val="799A1313"/>
    <w:rsid w:val="79A98944"/>
    <w:rsid w:val="79B45B43"/>
    <w:rsid w:val="79BC8C42"/>
    <w:rsid w:val="79BE14FB"/>
    <w:rsid w:val="79C061DB"/>
    <w:rsid w:val="79D4F268"/>
    <w:rsid w:val="79D7767F"/>
    <w:rsid w:val="79DA8CE4"/>
    <w:rsid w:val="79E0CD95"/>
    <w:rsid w:val="79EABBB0"/>
    <w:rsid w:val="7A0287DC"/>
    <w:rsid w:val="7A165569"/>
    <w:rsid w:val="7A186138"/>
    <w:rsid w:val="7A1BC652"/>
    <w:rsid w:val="7A27E21D"/>
    <w:rsid w:val="7A3283C3"/>
    <w:rsid w:val="7A40043D"/>
    <w:rsid w:val="7A56CBC0"/>
    <w:rsid w:val="7A5CA4A2"/>
    <w:rsid w:val="7A63FAC7"/>
    <w:rsid w:val="7A6A0109"/>
    <w:rsid w:val="7A6C063D"/>
    <w:rsid w:val="7A735722"/>
    <w:rsid w:val="7A88AC40"/>
    <w:rsid w:val="7A8D3289"/>
    <w:rsid w:val="7AA0CA2D"/>
    <w:rsid w:val="7AA7DA1D"/>
    <w:rsid w:val="7ABA2F37"/>
    <w:rsid w:val="7ABDF3D1"/>
    <w:rsid w:val="7AD0E41A"/>
    <w:rsid w:val="7AD27700"/>
    <w:rsid w:val="7AD4D808"/>
    <w:rsid w:val="7ADA2DD9"/>
    <w:rsid w:val="7B13E2A9"/>
    <w:rsid w:val="7B15F3DF"/>
    <w:rsid w:val="7B1798B6"/>
    <w:rsid w:val="7B1CCAC7"/>
    <w:rsid w:val="7B3236DC"/>
    <w:rsid w:val="7B35E374"/>
    <w:rsid w:val="7B48B0EA"/>
    <w:rsid w:val="7B52B930"/>
    <w:rsid w:val="7B56A4F5"/>
    <w:rsid w:val="7B7AF155"/>
    <w:rsid w:val="7B85A375"/>
    <w:rsid w:val="7B862D47"/>
    <w:rsid w:val="7B933FB0"/>
    <w:rsid w:val="7B999C49"/>
    <w:rsid w:val="7B9A4B1F"/>
    <w:rsid w:val="7B9D2EA3"/>
    <w:rsid w:val="7BA35FEE"/>
    <w:rsid w:val="7BA5BC86"/>
    <w:rsid w:val="7BB0B404"/>
    <w:rsid w:val="7BB10A52"/>
    <w:rsid w:val="7BB5BA7F"/>
    <w:rsid w:val="7BD80D7F"/>
    <w:rsid w:val="7BE769D0"/>
    <w:rsid w:val="7BEDA2E4"/>
    <w:rsid w:val="7BF3A915"/>
    <w:rsid w:val="7BFAE344"/>
    <w:rsid w:val="7C005EA3"/>
    <w:rsid w:val="7C0A9925"/>
    <w:rsid w:val="7C0F2783"/>
    <w:rsid w:val="7C1203B0"/>
    <w:rsid w:val="7C131394"/>
    <w:rsid w:val="7C1B3A23"/>
    <w:rsid w:val="7C333E1D"/>
    <w:rsid w:val="7C36FC21"/>
    <w:rsid w:val="7C3883EF"/>
    <w:rsid w:val="7C5403A8"/>
    <w:rsid w:val="7C5980B8"/>
    <w:rsid w:val="7C5C0185"/>
    <w:rsid w:val="7C663393"/>
    <w:rsid w:val="7C6BBA8B"/>
    <w:rsid w:val="7C70A869"/>
    <w:rsid w:val="7C7914AC"/>
    <w:rsid w:val="7C9230AD"/>
    <w:rsid w:val="7C9654F5"/>
    <w:rsid w:val="7C96CB3E"/>
    <w:rsid w:val="7C975FB7"/>
    <w:rsid w:val="7CA40E46"/>
    <w:rsid w:val="7CA8EA17"/>
    <w:rsid w:val="7CD036F1"/>
    <w:rsid w:val="7CD6A232"/>
    <w:rsid w:val="7CE14031"/>
    <w:rsid w:val="7CEA2A82"/>
    <w:rsid w:val="7CEC7A9F"/>
    <w:rsid w:val="7CEEC302"/>
    <w:rsid w:val="7CFAE04C"/>
    <w:rsid w:val="7CFF0ACA"/>
    <w:rsid w:val="7D04EA10"/>
    <w:rsid w:val="7D0EB2A6"/>
    <w:rsid w:val="7D0EEF02"/>
    <w:rsid w:val="7D14CC1A"/>
    <w:rsid w:val="7D19523F"/>
    <w:rsid w:val="7D1DF8A9"/>
    <w:rsid w:val="7D1FDCA8"/>
    <w:rsid w:val="7D345303"/>
    <w:rsid w:val="7D390E67"/>
    <w:rsid w:val="7D4090C3"/>
    <w:rsid w:val="7D425752"/>
    <w:rsid w:val="7D4B4544"/>
    <w:rsid w:val="7D4FF587"/>
    <w:rsid w:val="7D61ACF2"/>
    <w:rsid w:val="7D6E7621"/>
    <w:rsid w:val="7D6E7914"/>
    <w:rsid w:val="7D736AB2"/>
    <w:rsid w:val="7D7C65FF"/>
    <w:rsid w:val="7D809474"/>
    <w:rsid w:val="7D90B04D"/>
    <w:rsid w:val="7D9A226E"/>
    <w:rsid w:val="7DA44601"/>
    <w:rsid w:val="7DAB907C"/>
    <w:rsid w:val="7DBA4730"/>
    <w:rsid w:val="7DBECA1B"/>
    <w:rsid w:val="7DC76425"/>
    <w:rsid w:val="7DCA328A"/>
    <w:rsid w:val="7DD4B529"/>
    <w:rsid w:val="7DDA0F46"/>
    <w:rsid w:val="7DDC6071"/>
    <w:rsid w:val="7DDFDA10"/>
    <w:rsid w:val="7DFBE3D7"/>
    <w:rsid w:val="7E065EA2"/>
    <w:rsid w:val="7E067D07"/>
    <w:rsid w:val="7E0CE742"/>
    <w:rsid w:val="7E141AAD"/>
    <w:rsid w:val="7E176545"/>
    <w:rsid w:val="7E3550A1"/>
    <w:rsid w:val="7E533D94"/>
    <w:rsid w:val="7E5A80DC"/>
    <w:rsid w:val="7E627BDC"/>
    <w:rsid w:val="7E686B88"/>
    <w:rsid w:val="7E6A90A0"/>
    <w:rsid w:val="7E712A53"/>
    <w:rsid w:val="7E7C2CCB"/>
    <w:rsid w:val="7E83B800"/>
    <w:rsid w:val="7E884B00"/>
    <w:rsid w:val="7E8ED974"/>
    <w:rsid w:val="7E9A50A9"/>
    <w:rsid w:val="7EA0D0B7"/>
    <w:rsid w:val="7EA20F84"/>
    <w:rsid w:val="7EA6258C"/>
    <w:rsid w:val="7EAEAA71"/>
    <w:rsid w:val="7EAEF613"/>
    <w:rsid w:val="7EBE0FE8"/>
    <w:rsid w:val="7EC28A36"/>
    <w:rsid w:val="7EC5ABDC"/>
    <w:rsid w:val="7EC733E2"/>
    <w:rsid w:val="7EC7962C"/>
    <w:rsid w:val="7ED251D8"/>
    <w:rsid w:val="7EDC9521"/>
    <w:rsid w:val="7EE762D4"/>
    <w:rsid w:val="7EE7B08E"/>
    <w:rsid w:val="7EFACD8A"/>
    <w:rsid w:val="7F0BF8F9"/>
    <w:rsid w:val="7F1521F3"/>
    <w:rsid w:val="7F30B7FA"/>
    <w:rsid w:val="7F35603D"/>
    <w:rsid w:val="7F46C845"/>
    <w:rsid w:val="7F485555"/>
    <w:rsid w:val="7F48B644"/>
    <w:rsid w:val="7F4A836A"/>
    <w:rsid w:val="7F4C597D"/>
    <w:rsid w:val="7F55CDF8"/>
    <w:rsid w:val="7F5E20C2"/>
    <w:rsid w:val="7F68CCAF"/>
    <w:rsid w:val="7F805BCB"/>
    <w:rsid w:val="7F82B860"/>
    <w:rsid w:val="7F87CFD8"/>
    <w:rsid w:val="7F998BFC"/>
    <w:rsid w:val="7F9995F7"/>
    <w:rsid w:val="7FA78BD8"/>
    <w:rsid w:val="7FB66C3B"/>
    <w:rsid w:val="7FB6A806"/>
    <w:rsid w:val="7FD5EBBB"/>
    <w:rsid w:val="7FD9C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173488"/>
  <w15:chartTrackingRefBased/>
  <w15:docId w15:val="{2A7CF9E1-0A50-43EB-B08E-D4B495FFD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1818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1E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D31EB"/>
    <w:rPr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02E1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02E1F"/>
  </w:style>
  <w:style w:type="paragraph" w:styleId="Footer">
    <w:name w:val="footer"/>
    <w:basedOn w:val="Normal"/>
    <w:link w:val="FooterChar"/>
    <w:uiPriority w:val="99"/>
    <w:unhideWhenUsed/>
    <w:rsid w:val="00E02E1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02E1F"/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CB3CF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40"/>
    </w:p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FD2EA3"/>
    <w:pPr>
      <w:spacing w:after="0" w:line="240" w:lineRule="auto"/>
    </w:pPr>
  </w:style>
  <w:style w:type="paragraph" w:styleId="NoSpacing">
    <w:name w:val="No Spacing"/>
    <w:link w:val="NoSpacingChar"/>
    <w:uiPriority w:val="1"/>
    <w:qFormat/>
    <w:rsid w:val="000E6EC7"/>
    <w:pPr>
      <w:spacing w:after="0" w:line="240" w:lineRule="auto"/>
    </w:pPr>
    <w:rPr>
      <w:rFonts w:eastAsiaTheme="minorEastAsia"/>
    </w:rPr>
  </w:style>
  <w:style w:type="character" w:styleId="NoSpacingChar" w:customStyle="1">
    <w:name w:val="No Spacing Char"/>
    <w:basedOn w:val="DefaultParagraphFont"/>
    <w:link w:val="NoSpacing"/>
    <w:uiPriority w:val="1"/>
    <w:rsid w:val="000E6EC7"/>
    <w:rPr>
      <w:rFonts w:eastAsiaTheme="minorEastAsia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Mention">
    <w:name w:val="Mention"/>
    <w:basedOn w:val="DefaultParagraphFont"/>
    <w:uiPriority w:val="99"/>
    <w:unhideWhenUsed/>
    <w:rsid w:val="00D876A6"/>
    <w:rPr>
      <w:color w:val="2B579A"/>
      <w:shd w:val="clear" w:color="auto" w:fill="E6E6E6"/>
    </w:rPr>
  </w:style>
  <w:style w:type="character" w:styleId="authorname" w:customStyle="1">
    <w:name w:val="authorname"/>
    <w:basedOn w:val="DefaultParagraphFont"/>
    <w:rsid w:val="006A4E47"/>
  </w:style>
  <w:style w:type="character" w:styleId="separator" w:customStyle="1">
    <w:name w:val="separator"/>
    <w:basedOn w:val="DefaultParagraphFont"/>
    <w:rsid w:val="006A4E47"/>
  </w:style>
  <w:style w:type="character" w:styleId="arttitle" w:customStyle="1">
    <w:name w:val="art_title"/>
    <w:basedOn w:val="DefaultParagraphFont"/>
    <w:rsid w:val="006A4E47"/>
  </w:style>
  <w:style w:type="character" w:styleId="serialtitle" w:customStyle="1">
    <w:name w:val="serial_title"/>
    <w:basedOn w:val="DefaultParagraphFont"/>
    <w:rsid w:val="006A4E47"/>
  </w:style>
  <w:style w:type="character" w:styleId="volumeissue" w:customStyle="1">
    <w:name w:val="volume_issue"/>
    <w:basedOn w:val="DefaultParagraphFont"/>
    <w:rsid w:val="006A4E47"/>
  </w:style>
  <w:style w:type="character" w:styleId="pagerange" w:customStyle="1">
    <w:name w:val="page_range"/>
    <w:basedOn w:val="DefaultParagraphFont"/>
    <w:rsid w:val="006A4E47"/>
  </w:style>
  <w:style w:type="character" w:styleId="doilink" w:customStyle="1">
    <w:name w:val="doi_link"/>
    <w:basedOn w:val="DefaultParagraphFont"/>
    <w:rsid w:val="006A4E47"/>
  </w:style>
  <w:style w:type="character" w:styleId="Date1" w:customStyle="1">
    <w:name w:val="Date1"/>
    <w:basedOn w:val="DefaultParagraphFont"/>
    <w:rsid w:val="006B1B9B"/>
  </w:style>
  <w:style w:type="character" w:styleId="UnresolvedMention">
    <w:name w:val="Unresolved Mention"/>
    <w:basedOn w:val="DefaultParagraphFont"/>
    <w:uiPriority w:val="99"/>
    <w:semiHidden/>
    <w:unhideWhenUsed/>
    <w:rsid w:val="009D146A"/>
    <w:rPr>
      <w:color w:val="605E5C"/>
      <w:shd w:val="clear" w:color="auto" w:fill="E1DFDD"/>
    </w:rPr>
  </w:style>
  <w:style w:type="character" w:styleId="Heading4Char" w:customStyle="1">
    <w:name w:val="Heading 4 Char"/>
    <w:basedOn w:val="DefaultParagraphFont"/>
    <w:link w:val="Heading4"/>
    <w:uiPriority w:val="9"/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TOCHeading">
    <w:name w:val="TOC Heading"/>
    <w:basedOn w:val="Heading1"/>
    <w:next w:val="Normal"/>
    <w:uiPriority w:val="39"/>
    <w:unhideWhenUsed/>
    <w:qFormat/>
    <w:rsid w:val="002434F6"/>
    <w:pPr>
      <w:outlineLvl w:val="9"/>
    </w:pPr>
  </w:style>
  <w:style w:type="paragraph" w:styleId="TOC4">
    <w:name w:val="toc 4"/>
    <w:basedOn w:val="Normal"/>
    <w:next w:val="Normal"/>
    <w:autoRedefine/>
    <w:uiPriority w:val="39"/>
    <w:unhideWhenUsed/>
    <w:rsid w:val="002434F6"/>
    <w:pPr>
      <w:spacing w:after="100"/>
      <w:ind w:left="660"/>
    </w:pPr>
  </w:style>
  <w:style w:type="character" w:styleId="FollowedHyperlink">
    <w:name w:val="FollowedHyperlink"/>
    <w:basedOn w:val="DefaultParagraphFont"/>
    <w:uiPriority w:val="99"/>
    <w:semiHidden/>
    <w:unhideWhenUsed/>
    <w:rsid w:val="00E27D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16/09/relationships/commentsIds" Target="commentsIds.xml" Id="rId13" /><Relationship Type="http://schemas.openxmlformats.org/officeDocument/2006/relationships/image" Target="media/image4.png" Id="rId18" /><Relationship Type="http://schemas.openxmlformats.org/officeDocument/2006/relationships/image" Target="media/image12.png" Id="rId26" /><Relationship Type="http://schemas.openxmlformats.org/officeDocument/2006/relationships/image" Target="media/image25.png" Id="rId39" /><Relationship Type="http://schemas.openxmlformats.org/officeDocument/2006/relationships/image" Target="media/image7.png" Id="rId21" /><Relationship Type="http://schemas.openxmlformats.org/officeDocument/2006/relationships/image" Target="media/image20.png" Id="rId34" /><Relationship Type="http://schemas.openxmlformats.org/officeDocument/2006/relationships/image" Target="media/image28.png" Id="rId42" /><Relationship Type="http://schemas.openxmlformats.org/officeDocument/2006/relationships/image" Target="media/image33.png" Id="rId47" /><Relationship Type="http://schemas.openxmlformats.org/officeDocument/2006/relationships/image" Target="media/image36.png" Id="rId50" /><Relationship Type="http://schemas.openxmlformats.org/officeDocument/2006/relationships/fontTable" Target="fontTable.xml" Id="rId55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image" Target="media/image2.png" Id="rId16" /><Relationship Type="http://schemas.openxmlformats.org/officeDocument/2006/relationships/image" Target="media/image15.png" Id="rId29" /><Relationship Type="http://schemas.openxmlformats.org/officeDocument/2006/relationships/image" Target="media/image10.png" Id="rId24" /><Relationship Type="http://schemas.openxmlformats.org/officeDocument/2006/relationships/image" Target="media/image18.png" Id="rId32" /><Relationship Type="http://schemas.openxmlformats.org/officeDocument/2006/relationships/image" Target="media/image23.png" Id="rId37" /><Relationship Type="http://schemas.openxmlformats.org/officeDocument/2006/relationships/image" Target="media/image26.png" Id="rId40" /><Relationship Type="http://schemas.openxmlformats.org/officeDocument/2006/relationships/image" Target="media/image31.png" Id="rId45" /><Relationship Type="http://schemas.openxmlformats.org/officeDocument/2006/relationships/footer" Target="footer1.xml" Id="rId53" /><Relationship Type="http://schemas.microsoft.com/office/2019/05/relationships/documenttasks" Target="documenttasks/documenttasks1.xml" Id="rId58" /><Relationship Type="http://schemas.openxmlformats.org/officeDocument/2006/relationships/numbering" Target="numbering.xml" Id="rId5" /><Relationship Type="http://schemas.openxmlformats.org/officeDocument/2006/relationships/image" Target="media/image5.png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media/image8.png" Id="rId22" /><Relationship Type="http://schemas.openxmlformats.org/officeDocument/2006/relationships/image" Target="media/image13.png" Id="rId27" /><Relationship Type="http://schemas.openxmlformats.org/officeDocument/2006/relationships/image" Target="media/image16.png" Id="rId30" /><Relationship Type="http://schemas.openxmlformats.org/officeDocument/2006/relationships/image" Target="media/image21.png" Id="rId35" /><Relationship Type="http://schemas.openxmlformats.org/officeDocument/2006/relationships/image" Target="media/image29.png" Id="rId43" /><Relationship Type="http://schemas.openxmlformats.org/officeDocument/2006/relationships/image" Target="media/image34.png" Id="rId48" /><Relationship Type="http://schemas.microsoft.com/office/2011/relationships/people" Target="people.xml" Id="rId56" /><Relationship Type="http://schemas.openxmlformats.org/officeDocument/2006/relationships/webSettings" Target="webSettings.xml" Id="rId8" /><Relationship Type="http://schemas.openxmlformats.org/officeDocument/2006/relationships/image" Target="media/image37.png" Id="rId51" /><Relationship Type="http://schemas.openxmlformats.org/officeDocument/2006/relationships/customXml" Target="../customXml/item3.xml" Id="rId3" /><Relationship Type="http://schemas.microsoft.com/office/2011/relationships/commentsExtended" Target="commentsExtended.xml" Id="rId12" /><Relationship Type="http://schemas.openxmlformats.org/officeDocument/2006/relationships/image" Target="media/image3.png" Id="rId17" /><Relationship Type="http://schemas.openxmlformats.org/officeDocument/2006/relationships/image" Target="media/image11.png" Id="rId25" /><Relationship Type="http://schemas.openxmlformats.org/officeDocument/2006/relationships/image" Target="media/image19.png" Id="rId33" /><Relationship Type="http://schemas.openxmlformats.org/officeDocument/2006/relationships/image" Target="media/image24.png" Id="rId38" /><Relationship Type="http://schemas.openxmlformats.org/officeDocument/2006/relationships/image" Target="media/image32.png" Id="rId46" /><Relationship Type="http://schemas.microsoft.com/office/2020/10/relationships/intelligence" Target="intelligence2.xml" Id="rId59" /><Relationship Type="http://schemas.openxmlformats.org/officeDocument/2006/relationships/image" Target="media/image6.png" Id="rId20" /><Relationship Type="http://schemas.openxmlformats.org/officeDocument/2006/relationships/image" Target="media/image27.png" Id="rId41" /><Relationship Type="http://schemas.openxmlformats.org/officeDocument/2006/relationships/header" Target="header1.xml" Id="rId54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5" /><Relationship Type="http://schemas.openxmlformats.org/officeDocument/2006/relationships/image" Target="media/image9.png" Id="rId23" /><Relationship Type="http://schemas.openxmlformats.org/officeDocument/2006/relationships/image" Target="media/image14.png" Id="rId28" /><Relationship Type="http://schemas.openxmlformats.org/officeDocument/2006/relationships/image" Target="media/image22.png" Id="rId36" /><Relationship Type="http://schemas.openxmlformats.org/officeDocument/2006/relationships/image" Target="media/image35.png" Id="rId49" /><Relationship Type="http://schemas.openxmlformats.org/officeDocument/2006/relationships/theme" Target="theme/theme1.xml" Id="rId57" /><Relationship Type="http://schemas.openxmlformats.org/officeDocument/2006/relationships/endnotes" Target="endnotes.xml" Id="rId10" /><Relationship Type="http://schemas.openxmlformats.org/officeDocument/2006/relationships/image" Target="media/image17.png" Id="rId31" /><Relationship Type="http://schemas.openxmlformats.org/officeDocument/2006/relationships/image" Target="media/image30.png" Id="rId44" /><Relationship Type="http://schemas.openxmlformats.org/officeDocument/2006/relationships/hyperlink" Target="mailto:ckuehl@niu.edu" TargetMode="External" Id="rId52" /></Relationships>
</file>

<file path=word/documenttasks/documenttasks1.xml><?xml version="1.0" encoding="utf-8"?>
<t:Tasks xmlns:t="http://schemas.microsoft.com/office/tasks/2019/documenttasks" xmlns:oel="http://schemas.microsoft.com/office/2019/extlst">
  <t:Task id="{78F85904-11F9-4CE0-B262-91ACEC6C51EC}">
    <t:Anchor>
      <t:Comment id="979713804"/>
    </t:Anchor>
    <t:History>
      <t:Event id="{72A73C86-81BC-43FC-B5C0-B91A49DE751B}" time="2023-12-15T16:57:37.312Z">
        <t:Attribution userId="S::z1951114@students.niu.edu::4345cffa-b514-4347-a8b6-a749e37d7a31" userProvider="AD" userName="Em Myers"/>
        <t:Anchor>
          <t:Comment id="979713804"/>
        </t:Anchor>
        <t:Create/>
      </t:Event>
      <t:Event id="{3EE356E1-837E-4209-A735-F3A47C4DB172}" time="2023-12-15T16:57:37.312Z">
        <t:Attribution userId="S::z1951114@students.niu.edu::4345cffa-b514-4347-a8b6-a749e37d7a31" userProvider="AD" userName="Em Myers"/>
        <t:Anchor>
          <t:Comment id="979713804"/>
        </t:Anchor>
        <t:Assign userId="S::Z1925770@students.niu.edu::33f119ad-de35-4517-860f-9266937eea12" userProvider="AD" userName="Jonathan Durbin"/>
      </t:Event>
      <t:Event id="{D8FDEAB6-EE46-459E-9BBC-106FB9F998C3}" time="2023-12-15T16:57:37.312Z">
        <t:Attribution userId="S::z1951114@students.niu.edu::4345cffa-b514-4347-a8b6-a749e37d7a31" userProvider="AD" userName="Em Myers"/>
        <t:Anchor>
          <t:Comment id="979713804"/>
        </t:Anchor>
        <t:SetTitle title="@Jonathan Durbin could you fix these so that they are directly underneath their corresponding graphs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2E7797DCD9A4DBD3A3085C29F2A4E" ma:contentTypeVersion="12" ma:contentTypeDescription="Create a new document." ma:contentTypeScope="" ma:versionID="cfe8316dff444f95fb8c9cc1ad268431">
  <xsd:schema xmlns:xsd="http://www.w3.org/2001/XMLSchema" xmlns:xs="http://www.w3.org/2001/XMLSchema" xmlns:p="http://schemas.microsoft.com/office/2006/metadata/properties" xmlns:ns3="e5fb864c-3bfb-40bf-a765-b008fddf231c" xmlns:ns4="ef1a32e7-d157-4895-af33-f42675235589" targetNamespace="http://schemas.microsoft.com/office/2006/metadata/properties" ma:root="true" ma:fieldsID="343f482461eb2c8aca172912a7aa4682" ns3:_="" ns4:_="">
    <xsd:import namespace="e5fb864c-3bfb-40bf-a765-b008fddf231c"/>
    <xsd:import namespace="ef1a32e7-d157-4895-af33-f426752355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b864c-3bfb-40bf-a765-b008fddf23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a32e7-d157-4895-af33-f426752355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5fb864c-3bfb-40bf-a765-b008fddf231c" xsi:nil="true"/>
  </documentManagement>
</p:properties>
</file>

<file path=customXml/itemProps1.xml><?xml version="1.0" encoding="utf-8"?>
<ds:datastoreItem xmlns:ds="http://schemas.openxmlformats.org/officeDocument/2006/customXml" ds:itemID="{D3D06F7A-9A9A-49B2-BA74-DDBBB2022F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BFF640-888A-4AE3-8023-86C61016D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fb864c-3bfb-40bf-a765-b008fddf231c"/>
    <ds:schemaRef ds:uri="ef1a32e7-d157-4895-af33-f42675235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4D23AE-C6E1-49C2-998C-BD9D793D71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0F7DF8-B8A3-46FF-BB47-0BF081892D94}">
  <ds:schemaRefs>
    <ds:schemaRef ds:uri="http://schemas.microsoft.com/office/2006/metadata/properties"/>
    <ds:schemaRef ds:uri="http://schemas.microsoft.com/office/infopath/2007/PartnerControls"/>
    <ds:schemaRef ds:uri="e5fb864c-3bfb-40bf-a765-b008fddf231c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Northern Illinois University Campus Sustainability Survey 2023</dc:title>
  <dc:subject/>
  <dc:creator>Em Myers</dc:creator>
  <keywords/>
  <dc:description/>
  <lastModifiedBy>Colin Kuehl</lastModifiedBy>
  <revision>37</revision>
  <dcterms:created xsi:type="dcterms:W3CDTF">2024-03-26T17:19:00.0000000Z</dcterms:created>
  <dcterms:modified xsi:type="dcterms:W3CDTF">2024-03-29T10:35:05.8714320Z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0x0101000022E7797DCD9A4DBD3A3085C29F2A4E</vt:lpwstr>
  </property>
</Properties>
</file>